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F8C1" w14:textId="44D3C40A" w:rsidR="00A009E0" w:rsidRPr="00617B5C" w:rsidRDefault="00A009E0"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VISITORS POLICY</w:t>
      </w:r>
    </w:p>
    <w:p w14:paraId="2032776B" w14:textId="77777777" w:rsidR="00524943" w:rsidRPr="005B3171" w:rsidRDefault="0041574C" w:rsidP="005B3171">
      <w:pPr>
        <w:pStyle w:val="Heading2"/>
        <w:spacing w:after="240" w:line="240" w:lineRule="auto"/>
        <w:jc w:val="both"/>
        <w:rPr>
          <w:b/>
          <w:caps/>
          <w:color w:val="5B9BD5" w:themeColor="accent1"/>
        </w:rPr>
      </w:pPr>
      <w:r w:rsidRPr="008A5B2E">
        <w:rPr>
          <w:b/>
          <w:caps/>
          <w:color w:val="5B9BD5" w:themeColor="accent1"/>
        </w:rPr>
        <w:t>Purpose</w:t>
      </w:r>
    </w:p>
    <w:p w14:paraId="4B1BFFBD" w14:textId="00D4C879"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r w:rsidR="00A41DA4">
        <w:t>Warragul Primary School</w:t>
      </w:r>
      <w:r w:rsidRPr="008A5B2E">
        <w:t xml:space="preserve">. </w:t>
      </w:r>
      <w:r w:rsidR="00FE567C" w:rsidRPr="008A5B2E">
        <w:t xml:space="preserve"> </w:t>
      </w:r>
    </w:p>
    <w:p w14:paraId="0C2ED486"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Scope</w:t>
      </w:r>
    </w:p>
    <w:p w14:paraId="7B9BCA81" w14:textId="4D18B217" w:rsidR="0041574C" w:rsidRDefault="00FE567C" w:rsidP="005B3171">
      <w:pPr>
        <w:spacing w:before="40" w:after="240"/>
        <w:jc w:val="both"/>
      </w:pPr>
      <w:r w:rsidRPr="008A5B2E">
        <w:t xml:space="preserve">This policy applies to </w:t>
      </w:r>
      <w:r w:rsidR="00CD3D9E">
        <w:t xml:space="preserve">any </w:t>
      </w:r>
      <w:r w:rsidRPr="008A5B2E">
        <w:t xml:space="preserve">visitors who may attend school grounds when the school is open for instruction between the hours of </w:t>
      </w:r>
      <w:r w:rsidRPr="00A41DA4">
        <w:t>8</w:t>
      </w:r>
      <w:r w:rsidR="00CD3D9E" w:rsidRPr="00A41DA4">
        <w:t>:30</w:t>
      </w:r>
      <w:r w:rsidRPr="00A41DA4">
        <w:t>am to 4:</w:t>
      </w:r>
      <w:r w:rsidR="00A41DA4" w:rsidRPr="00A41DA4">
        <w:t>3</w:t>
      </w:r>
      <w:r w:rsidR="00CD3D9E" w:rsidRPr="00A41DA4">
        <w:t>0</w:t>
      </w:r>
      <w:r w:rsidRPr="00A41DA4">
        <w:t>pm</w:t>
      </w:r>
      <w:r w:rsidR="00CD3D9E" w:rsidRPr="00A41DA4">
        <w:t>, and when the office is staffed to monitor/receive visitors at reception</w:t>
      </w:r>
      <w:r w:rsidRPr="00A41DA4">
        <w:t>.</w:t>
      </w:r>
      <w:r w:rsidR="00443C39">
        <w:t xml:space="preserve"> </w:t>
      </w:r>
      <w:r w:rsidR="00A574DB">
        <w:t xml:space="preserve">Outside of these times, our front office is not staffed and the only visitors who are permitted on school grounds are parents/carers or their delegates who are dropping off or picking up students from </w:t>
      </w:r>
      <w:r w:rsidR="00A574DB" w:rsidRPr="00A41DA4">
        <w:t>Outside School Hours Care, school events such as parent teacher interviews, concerts, sport or other school activities</w:t>
      </w:r>
      <w:r w:rsidR="009972A9" w:rsidRPr="00A41DA4">
        <w:t>, and community and other groups who have entered into contracts or agreements with the school to use school premises outside of school hours</w:t>
      </w:r>
      <w:r w:rsidR="00A41DA4" w:rsidRPr="00A41DA4">
        <w:t>.</w:t>
      </w:r>
    </w:p>
    <w:p w14:paraId="4774E9D5" w14:textId="0611C7AD" w:rsidR="000E22A0" w:rsidRPr="008A5B2E" w:rsidRDefault="000E22A0" w:rsidP="005B3171">
      <w:pPr>
        <w:spacing w:before="40" w:after="240"/>
        <w:jc w:val="both"/>
      </w:pPr>
      <w:r>
        <w:t xml:space="preserve">Outside of these times our office is not </w:t>
      </w:r>
      <w:proofErr w:type="gramStart"/>
      <w:r>
        <w:t>staffed</w:t>
      </w:r>
      <w:proofErr w:type="gramEnd"/>
      <w:r>
        <w:t xml:space="preserve"> and this policy does not apply.</w:t>
      </w:r>
    </w:p>
    <w:p w14:paraId="22B4AF0D" w14:textId="77777777" w:rsidR="00ED3854" w:rsidRPr="008A5B2E" w:rsidRDefault="00ED3854" w:rsidP="00ED3854">
      <w:pPr>
        <w:pStyle w:val="Heading2"/>
        <w:spacing w:after="240" w:line="240" w:lineRule="auto"/>
        <w:jc w:val="both"/>
        <w:rPr>
          <w:b/>
          <w:caps/>
          <w:color w:val="5B9BD5" w:themeColor="accent1"/>
        </w:rPr>
      </w:pPr>
      <w:r>
        <w:rPr>
          <w:b/>
          <w:caps/>
          <w:color w:val="5B9BD5" w:themeColor="accent1"/>
        </w:rPr>
        <w:t>DEFINITIONs</w:t>
      </w:r>
    </w:p>
    <w:p w14:paraId="08AC46B0" w14:textId="77777777" w:rsidR="00ED3854" w:rsidRPr="00A769AB" w:rsidRDefault="00ED3854" w:rsidP="00ED3854">
      <w:pPr>
        <w:spacing w:before="40" w:after="240"/>
        <w:jc w:val="both"/>
      </w:pPr>
      <w:r w:rsidRPr="001642C0">
        <w:rPr>
          <w:i/>
        </w:rPr>
        <w:t>Child-related work</w:t>
      </w:r>
      <w:r w:rsidRPr="001642C0">
        <w:t xml:space="preserve">: </w:t>
      </w:r>
      <w:r w:rsidR="00A769AB">
        <w:t xml:space="preserve">As defined by the </w:t>
      </w:r>
      <w:r w:rsidR="00A769AB">
        <w:rPr>
          <w:i/>
        </w:rPr>
        <w:t>Working with Children Act 2005</w:t>
      </w:r>
      <w:r w:rsidR="00A769AB">
        <w:t xml:space="preserve"> (Vic), child-related </w:t>
      </w:r>
      <w:r w:rsidRPr="001642C0">
        <w:t xml:space="preserve">work </w:t>
      </w:r>
      <w:r w:rsidR="00A769AB">
        <w:t xml:space="preserve">is work </w:t>
      </w:r>
      <w:r w:rsidRPr="001642C0">
        <w:t>that usually involves direct contact (including in person, over the phone, written and online communication) with a child that is a central part of that person’s duties. It does not include work that involves occasional contact with children that is incidental to the work</w:t>
      </w:r>
      <w:r w:rsidR="00A769AB">
        <w:t>.</w:t>
      </w:r>
    </w:p>
    <w:p w14:paraId="542093EB"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 xml:space="preserve">Policy </w:t>
      </w:r>
    </w:p>
    <w:p w14:paraId="00D7913E" w14:textId="3F3F6D8C" w:rsidR="00961B62" w:rsidRDefault="00A41DA4" w:rsidP="005B3171">
      <w:pPr>
        <w:spacing w:before="40" w:after="240" w:line="240" w:lineRule="auto"/>
        <w:jc w:val="both"/>
        <w:rPr>
          <w:rFonts w:eastAsia="Times New Roman" w:cstheme="minorHAnsi"/>
          <w:color w:val="202020"/>
          <w:lang w:eastAsia="en-AU"/>
        </w:rPr>
      </w:pPr>
      <w:r>
        <w:t>Warragul Primary School</w:t>
      </w:r>
      <w:r w:rsidRPr="008A5B2E">
        <w:rPr>
          <w:rFonts w:eastAsia="Times New Roman" w:cstheme="minorHAnsi"/>
          <w:color w:val="202020"/>
          <w:lang w:eastAsia="en-AU"/>
        </w:rPr>
        <w:t xml:space="preserve"> </w:t>
      </w:r>
      <w:r w:rsidR="00961B62" w:rsidRPr="008A5B2E">
        <w:rPr>
          <w:rFonts w:eastAsia="Times New Roman" w:cstheme="minorHAnsi"/>
          <w:color w:val="202020"/>
          <w:lang w:eastAsia="en-AU"/>
        </w:rPr>
        <w:t>strives to create an open and inclusive school comm</w:t>
      </w:r>
      <w:r w:rsidR="0015562E">
        <w:rPr>
          <w:rFonts w:eastAsia="Times New Roman" w:cstheme="minorHAnsi"/>
          <w:color w:val="202020"/>
          <w:lang w:eastAsia="en-AU"/>
        </w:rPr>
        <w:t xml:space="preserve">unity, and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schools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14:paraId="68EB9618" w14:textId="7C7E1392" w:rsidR="00524943" w:rsidRPr="00524943" w:rsidRDefault="00A41DA4" w:rsidP="005B3171">
      <w:pPr>
        <w:spacing w:before="40" w:after="240"/>
        <w:jc w:val="both"/>
        <w:rPr>
          <w:rFonts w:asciiTheme="majorHAnsi" w:eastAsiaTheme="majorEastAsia" w:hAnsiTheme="majorHAnsi" w:cstheme="majorBidi"/>
          <w:b/>
          <w:i/>
          <w:caps/>
          <w:color w:val="5B9BD5" w:themeColor="accent1"/>
          <w:sz w:val="26"/>
          <w:szCs w:val="26"/>
        </w:rPr>
      </w:pPr>
      <w:r>
        <w:t>Warragul Primary School</w:t>
      </w:r>
      <w:r w:rsidRPr="008A5B2E">
        <w:t xml:space="preserve"> </w:t>
      </w:r>
      <w:r w:rsidR="00524943" w:rsidRPr="008A5B2E">
        <w:t xml:space="preserve">is not a public place. The principal has the authority to permit or deny entry to school </w:t>
      </w:r>
      <w:proofErr w:type="gramStart"/>
      <w:r w:rsidR="00524943" w:rsidRPr="008A5B2E">
        <w:t>grounds, and</w:t>
      </w:r>
      <w:proofErr w:type="gramEnd"/>
      <w:r w:rsidR="00524943" w:rsidRPr="008A5B2E">
        <w:t xml:space="preserve"> encourages all visitors to familiarise themselves with our school’s </w:t>
      </w:r>
      <w:r w:rsidR="00524943" w:rsidRPr="00A41DA4">
        <w:rPr>
          <w:i/>
        </w:rPr>
        <w:t>Statement of Values</w:t>
      </w:r>
      <w:r w:rsidR="00443C39" w:rsidRPr="00A41DA4">
        <w:rPr>
          <w:i/>
        </w:rPr>
        <w:t xml:space="preserve">, </w:t>
      </w:r>
      <w:r>
        <w:rPr>
          <w:i/>
        </w:rPr>
        <w:t>Child Safe Policy</w:t>
      </w:r>
      <w:r w:rsidR="005A0106">
        <w:rPr>
          <w:i/>
        </w:rPr>
        <w:t>,</w:t>
      </w:r>
      <w:r>
        <w:rPr>
          <w:i/>
        </w:rPr>
        <w:t xml:space="preserve"> </w:t>
      </w:r>
      <w:r w:rsidR="00443C39" w:rsidRPr="00A41DA4">
        <w:rPr>
          <w:i/>
        </w:rPr>
        <w:t>Child Safe</w:t>
      </w:r>
      <w:r w:rsidR="005A0106">
        <w:rPr>
          <w:i/>
        </w:rPr>
        <w:t>ty</w:t>
      </w:r>
      <w:r w:rsidR="00443C39" w:rsidRPr="00A41DA4">
        <w:rPr>
          <w:i/>
        </w:rPr>
        <w:t xml:space="preserve"> Code of Conduct</w:t>
      </w:r>
      <w:r w:rsidR="005A0106">
        <w:rPr>
          <w:i/>
        </w:rPr>
        <w:t xml:space="preserve"> and volunteers policy.</w:t>
      </w:r>
      <w:r w:rsidR="00443C39" w:rsidRPr="00A41DA4">
        <w:rPr>
          <w:i/>
        </w:rPr>
        <w:t xml:space="preserve"> </w:t>
      </w:r>
    </w:p>
    <w:p w14:paraId="30E9F4C2" w14:textId="5C344A00" w:rsidR="00961B62" w:rsidRPr="008A5B2E"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14:paraId="1A5F73D8" w14:textId="77777777" w:rsidR="00662348" w:rsidRPr="00A41DA4"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A41DA4">
        <w:rPr>
          <w:rFonts w:eastAsia="Times New Roman" w:cstheme="minorHAnsi"/>
          <w:color w:val="202020"/>
          <w:lang w:eastAsia="en-AU"/>
        </w:rPr>
        <w:t>Parents</w:t>
      </w:r>
    </w:p>
    <w:p w14:paraId="5AEBF63D" w14:textId="77777777" w:rsidR="00961B62" w:rsidRPr="00A41DA4"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A41DA4">
        <w:rPr>
          <w:rFonts w:eastAsia="Times New Roman" w:cstheme="minorHAnsi"/>
          <w:color w:val="202020"/>
          <w:lang w:eastAsia="en-AU"/>
        </w:rPr>
        <w:t>Volunteers</w:t>
      </w:r>
      <w:r w:rsidR="002E44F3" w:rsidRPr="00A41DA4">
        <w:rPr>
          <w:rFonts w:eastAsia="Times New Roman" w:cstheme="minorHAnsi"/>
          <w:color w:val="202020"/>
          <w:lang w:eastAsia="en-AU"/>
        </w:rPr>
        <w:t xml:space="preserve"> – see our school’s Volunteers Policy for more information</w:t>
      </w:r>
    </w:p>
    <w:p w14:paraId="29527B05" w14:textId="77777777" w:rsidR="00961B62" w:rsidRPr="00A41DA4"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A41DA4">
        <w:rPr>
          <w:rFonts w:eastAsia="Times New Roman" w:cstheme="minorHAnsi"/>
          <w:color w:val="202020"/>
          <w:lang w:eastAsia="en-AU"/>
        </w:rPr>
        <w:t>Prospective parents, students and employees</w:t>
      </w:r>
    </w:p>
    <w:p w14:paraId="5C464821" w14:textId="77777777" w:rsidR="00961B62" w:rsidRPr="00A41DA4"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A41DA4">
        <w:rPr>
          <w:rFonts w:eastAsia="Times New Roman" w:cstheme="minorHAnsi"/>
          <w:color w:val="202020"/>
          <w:lang w:eastAsia="en-AU"/>
        </w:rPr>
        <w:t>Invited speakers</w:t>
      </w:r>
      <w:r w:rsidR="00690B70" w:rsidRPr="00A41DA4">
        <w:rPr>
          <w:rFonts w:eastAsia="Times New Roman" w:cstheme="minorHAnsi"/>
          <w:color w:val="202020"/>
          <w:lang w:eastAsia="en-AU"/>
        </w:rPr>
        <w:t>, sessional instructors and others addressing learning and development</w:t>
      </w:r>
    </w:p>
    <w:p w14:paraId="0F4A079D" w14:textId="77777777" w:rsidR="00961B62" w:rsidRPr="00A41DA4"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A41DA4">
        <w:rPr>
          <w:rFonts w:eastAsia="Times New Roman" w:cstheme="minorHAnsi"/>
          <w:color w:val="202020"/>
          <w:lang w:eastAsia="en-AU"/>
        </w:rPr>
        <w:t>Public officials (</w:t>
      </w:r>
      <w:proofErr w:type="spellStart"/>
      <w:r w:rsidRPr="00A41DA4">
        <w:rPr>
          <w:rFonts w:eastAsia="Times New Roman" w:cstheme="minorHAnsi"/>
          <w:color w:val="202020"/>
          <w:lang w:eastAsia="en-AU"/>
        </w:rPr>
        <w:t>eg</w:t>
      </w:r>
      <w:proofErr w:type="spellEnd"/>
      <w:r w:rsidRPr="00A41DA4">
        <w:rPr>
          <w:rFonts w:eastAsia="Times New Roman" w:cstheme="minorHAnsi"/>
          <w:color w:val="202020"/>
          <w:lang w:eastAsia="en-AU"/>
        </w:rPr>
        <w:t xml:space="preserve"> </w:t>
      </w:r>
      <w:r w:rsidR="00FE567C" w:rsidRPr="00A41DA4">
        <w:rPr>
          <w:rFonts w:eastAsia="Times New Roman" w:cstheme="minorHAnsi"/>
          <w:color w:val="202020"/>
          <w:lang w:eastAsia="en-AU"/>
        </w:rPr>
        <w:t>M</w:t>
      </w:r>
      <w:r w:rsidR="00961B62" w:rsidRPr="00A41DA4">
        <w:rPr>
          <w:rFonts w:eastAsia="Times New Roman" w:cstheme="minorHAnsi"/>
          <w:color w:val="202020"/>
          <w:lang w:eastAsia="en-AU"/>
        </w:rPr>
        <w:t xml:space="preserve">embers of </w:t>
      </w:r>
      <w:r w:rsidR="00FB1989" w:rsidRPr="00A41DA4">
        <w:rPr>
          <w:rFonts w:eastAsia="Times New Roman" w:cstheme="minorHAnsi"/>
          <w:color w:val="202020"/>
          <w:lang w:eastAsia="en-AU"/>
        </w:rPr>
        <w:t>Parliament</w:t>
      </w:r>
      <w:r w:rsidRPr="00A41DA4">
        <w:rPr>
          <w:rFonts w:eastAsia="Times New Roman" w:cstheme="minorHAnsi"/>
          <w:color w:val="202020"/>
          <w:lang w:eastAsia="en-AU"/>
        </w:rPr>
        <w:t>, local councillors)</w:t>
      </w:r>
    </w:p>
    <w:p w14:paraId="2612BB8C" w14:textId="77777777" w:rsidR="00961B62" w:rsidRPr="00A41DA4"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A41DA4">
        <w:rPr>
          <w:rFonts w:eastAsia="Times New Roman" w:cstheme="minorHAnsi"/>
          <w:color w:val="202020"/>
          <w:lang w:eastAsia="en-AU"/>
        </w:rPr>
        <w:t xml:space="preserve">Persons conducting business </w:t>
      </w:r>
      <w:proofErr w:type="spellStart"/>
      <w:r w:rsidRPr="00A41DA4">
        <w:rPr>
          <w:rFonts w:eastAsia="Times New Roman" w:cstheme="minorHAnsi"/>
          <w:color w:val="202020"/>
          <w:lang w:eastAsia="en-AU"/>
        </w:rPr>
        <w:t>eg</w:t>
      </w:r>
      <w:proofErr w:type="spellEnd"/>
      <w:r w:rsidRPr="00A41DA4">
        <w:rPr>
          <w:rFonts w:eastAsia="Times New Roman" w:cstheme="minorHAnsi"/>
          <w:color w:val="202020"/>
          <w:lang w:eastAsia="en-AU"/>
        </w:rPr>
        <w:t>: u</w:t>
      </w:r>
      <w:r w:rsidR="00961B62" w:rsidRPr="00A41DA4">
        <w:rPr>
          <w:rFonts w:eastAsia="Times New Roman" w:cstheme="minorHAnsi"/>
          <w:color w:val="202020"/>
          <w:lang w:eastAsia="en-AU"/>
        </w:rPr>
        <w:t>niform suppliers</w:t>
      </w:r>
      <w:r w:rsidRPr="00A41DA4">
        <w:rPr>
          <w:rFonts w:eastAsia="Times New Roman" w:cstheme="minorHAnsi"/>
          <w:color w:val="202020"/>
          <w:lang w:eastAsia="en-AU"/>
        </w:rPr>
        <w:t>, booksellers, official school photographers, commercial salespeople</w:t>
      </w:r>
    </w:p>
    <w:p w14:paraId="378B5446" w14:textId="77777777" w:rsidR="00961B62" w:rsidRPr="00A41DA4"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A41DA4">
        <w:rPr>
          <w:rFonts w:eastAsia="Times New Roman" w:cstheme="minorHAnsi"/>
          <w:color w:val="202020"/>
          <w:lang w:eastAsia="en-AU"/>
        </w:rPr>
        <w:t>Tradespeople</w:t>
      </w:r>
    </w:p>
    <w:p w14:paraId="772CC430" w14:textId="77777777" w:rsidR="00961B62" w:rsidRPr="00A41DA4"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A41DA4">
        <w:rPr>
          <w:rFonts w:eastAsia="Times New Roman" w:cstheme="minorHAnsi"/>
          <w:color w:val="202020"/>
          <w:lang w:eastAsia="en-AU"/>
        </w:rPr>
        <w:t>Children’s services agencies</w:t>
      </w:r>
    </w:p>
    <w:p w14:paraId="4AB240E0" w14:textId="77777777" w:rsidR="00961B62" w:rsidRPr="00A41DA4"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A41DA4">
        <w:rPr>
          <w:rFonts w:eastAsia="Times New Roman" w:cstheme="minorHAnsi"/>
          <w:color w:val="202020"/>
          <w:lang w:eastAsia="en-AU"/>
        </w:rPr>
        <w:t>Department of Health and Human Services workers</w:t>
      </w:r>
    </w:p>
    <w:p w14:paraId="336FAD3D" w14:textId="77777777" w:rsidR="009972A9" w:rsidRPr="00A41DA4"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A41DA4">
        <w:rPr>
          <w:rFonts w:eastAsia="Times New Roman" w:cstheme="minorHAnsi"/>
          <w:color w:val="202020"/>
          <w:lang w:eastAsia="en-AU"/>
        </w:rPr>
        <w:lastRenderedPageBreak/>
        <w:t>Victoria Police</w:t>
      </w:r>
    </w:p>
    <w:p w14:paraId="5E55CB29" w14:textId="49C5A086" w:rsidR="009972A9" w:rsidRPr="00A41DA4"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A41DA4">
        <w:rPr>
          <w:rFonts w:eastAsia="Times New Roman" w:cstheme="minorHAnsi"/>
          <w:color w:val="202020"/>
          <w:lang w:eastAsia="en-AU"/>
        </w:rPr>
        <w:t>Persons authorised to enter school premises (</w:t>
      </w:r>
      <w:proofErr w:type="spellStart"/>
      <w:r w:rsidRPr="00A41DA4">
        <w:rPr>
          <w:rFonts w:eastAsia="Times New Roman" w:cstheme="minorHAnsi"/>
          <w:color w:val="202020"/>
          <w:lang w:eastAsia="en-AU"/>
        </w:rPr>
        <w:t>eg</w:t>
      </w:r>
      <w:proofErr w:type="spellEnd"/>
      <w:r w:rsidR="00E7309A">
        <w:rPr>
          <w:rFonts w:eastAsia="Times New Roman" w:cstheme="minorHAnsi"/>
          <w:color w:val="202020"/>
          <w:lang w:eastAsia="en-AU"/>
        </w:rPr>
        <w:t>:</w:t>
      </w:r>
      <w:r w:rsidRPr="00A41DA4">
        <w:rPr>
          <w:rFonts w:eastAsia="Times New Roman" w:cstheme="minorHAnsi"/>
          <w:color w:val="202020"/>
          <w:lang w:eastAsia="en-AU"/>
        </w:rPr>
        <w:t xml:space="preserve"> </w:t>
      </w:r>
      <w:proofErr w:type="spellStart"/>
      <w:r w:rsidRPr="00A41DA4">
        <w:rPr>
          <w:rFonts w:eastAsia="Times New Roman" w:cstheme="minorHAnsi"/>
          <w:color w:val="202020"/>
          <w:lang w:eastAsia="en-AU"/>
        </w:rPr>
        <w:t>Worksafe</w:t>
      </w:r>
      <w:proofErr w:type="spellEnd"/>
      <w:r w:rsidRPr="00A41DA4">
        <w:rPr>
          <w:rFonts w:eastAsia="Times New Roman" w:cstheme="minorHAnsi"/>
          <w:color w:val="202020"/>
          <w:lang w:eastAsia="en-AU"/>
        </w:rPr>
        <w:t xml:space="preserve"> inspectors, health officers etc)</w:t>
      </w:r>
    </w:p>
    <w:p w14:paraId="1C5FC11C" w14:textId="77777777" w:rsidR="00FB1989" w:rsidRPr="00A41DA4"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A41DA4">
        <w:rPr>
          <w:rFonts w:eastAsia="Times New Roman" w:cstheme="minorHAnsi"/>
          <w:color w:val="202020"/>
          <w:lang w:eastAsia="en-AU"/>
        </w:rPr>
        <w:t xml:space="preserve">Other Department of Education and Training staff </w:t>
      </w:r>
      <w:r w:rsidR="009972A9" w:rsidRPr="00A41DA4">
        <w:rPr>
          <w:rFonts w:eastAsia="Times New Roman" w:cstheme="minorHAnsi"/>
          <w:color w:val="202020"/>
          <w:lang w:eastAsia="en-AU"/>
        </w:rPr>
        <w:t xml:space="preserve">(including allied health staff) </w:t>
      </w:r>
      <w:r w:rsidRPr="00A41DA4">
        <w:rPr>
          <w:rFonts w:eastAsia="Times New Roman" w:cstheme="minorHAnsi"/>
          <w:color w:val="202020"/>
          <w:lang w:eastAsia="en-AU"/>
        </w:rPr>
        <w:t>or contractors</w:t>
      </w:r>
    </w:p>
    <w:p w14:paraId="20800127" w14:textId="77777777" w:rsidR="009972A9" w:rsidRPr="00A41DA4"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A41DA4">
        <w:rPr>
          <w:rFonts w:eastAsia="Times New Roman" w:cstheme="minorHAnsi"/>
          <w:color w:val="202020"/>
          <w:lang w:eastAsia="en-AU"/>
        </w:rPr>
        <w:t>NDIS therapists or other allied health or health practitioners</w:t>
      </w:r>
    </w:p>
    <w:p w14:paraId="69B8EE90" w14:textId="77777777"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2F9AB4CA" w14:textId="78AA8A76" w:rsidR="003F350D" w:rsidRPr="00A33F20" w:rsidRDefault="003F350D" w:rsidP="005B3171">
      <w:pPr>
        <w:spacing w:before="40" w:after="240" w:line="240" w:lineRule="auto"/>
        <w:jc w:val="both"/>
        <w:rPr>
          <w:rFonts w:eastAsia="Times New Roman" w:cstheme="minorHAnsi"/>
          <w:color w:val="202020"/>
          <w:lang w:eastAsia="en-AU"/>
        </w:rPr>
      </w:pPr>
      <w:r w:rsidRPr="00A33F20">
        <w:rPr>
          <w:rFonts w:eastAsia="Times New Roman" w:cstheme="minorHAnsi"/>
          <w:color w:val="202020"/>
          <w:lang w:eastAsia="en-AU"/>
        </w:rPr>
        <w:t xml:space="preserve">All visitors to </w:t>
      </w:r>
      <w:r w:rsidR="00A41DA4" w:rsidRPr="00A33F20">
        <w:t>Warragul Primary School</w:t>
      </w:r>
      <w:r w:rsidR="00A41DA4" w:rsidRPr="00A33F20">
        <w:rPr>
          <w:rFonts w:eastAsia="Times New Roman" w:cstheme="minorHAnsi"/>
          <w:color w:val="202020"/>
          <w:lang w:eastAsia="en-AU"/>
        </w:rPr>
        <w:t xml:space="preserve"> </w:t>
      </w:r>
      <w:r w:rsidRPr="00A33F20">
        <w:rPr>
          <w:rFonts w:eastAsia="Times New Roman" w:cstheme="minorHAnsi"/>
          <w:color w:val="202020"/>
          <w:lang w:eastAsia="en-AU"/>
        </w:rPr>
        <w:t>are required to report to the school office on arrival</w:t>
      </w:r>
      <w:r w:rsidR="00A574DB" w:rsidRPr="00A33F20">
        <w:rPr>
          <w:rFonts w:eastAsia="Times New Roman" w:cstheme="minorHAnsi"/>
          <w:color w:val="202020"/>
          <w:lang w:eastAsia="en-AU"/>
        </w:rPr>
        <w:t xml:space="preserve"> (see exceptions below in relation to parents/carers)</w:t>
      </w:r>
      <w:r w:rsidRPr="00A33F20">
        <w:rPr>
          <w:rFonts w:eastAsia="Times New Roman" w:cstheme="minorHAnsi"/>
          <w:color w:val="202020"/>
          <w:lang w:eastAsia="en-AU"/>
        </w:rPr>
        <w:t>. Visitors must</w:t>
      </w:r>
      <w:r w:rsidR="00A33F20" w:rsidRPr="00A33F20">
        <w:rPr>
          <w:rFonts w:eastAsia="Times New Roman" w:cstheme="minorHAnsi"/>
          <w:color w:val="202020"/>
          <w:lang w:eastAsia="en-AU"/>
        </w:rPr>
        <w:t>:</w:t>
      </w:r>
      <w:r w:rsidR="00C34F88" w:rsidRPr="00A33F20">
        <w:rPr>
          <w:rFonts w:eastAsia="Times New Roman" w:cstheme="minorHAnsi"/>
          <w:color w:val="202020"/>
          <w:lang w:eastAsia="en-AU"/>
        </w:rPr>
        <w:t xml:space="preserve"> </w:t>
      </w:r>
    </w:p>
    <w:p w14:paraId="5D166ED7" w14:textId="77777777" w:rsidR="00EC5BA9" w:rsidRPr="00AF4332" w:rsidRDefault="00EC5BA9" w:rsidP="00EC5BA9">
      <w:pPr>
        <w:pStyle w:val="ListParagraph"/>
        <w:numPr>
          <w:ilvl w:val="0"/>
          <w:numId w:val="8"/>
        </w:numPr>
        <w:spacing w:before="40" w:after="240" w:line="240" w:lineRule="auto"/>
        <w:jc w:val="both"/>
        <w:rPr>
          <w:rFonts w:eastAsia="Times New Roman" w:cstheme="minorHAnsi"/>
          <w:color w:val="202020"/>
          <w:lang w:eastAsia="en-AU"/>
        </w:rPr>
      </w:pPr>
      <w:r w:rsidRPr="00AF4332">
        <w:rPr>
          <w:rFonts w:eastAsia="Times New Roman" w:cstheme="minorHAnsi"/>
          <w:color w:val="202020"/>
          <w:lang w:eastAsia="en-AU"/>
        </w:rPr>
        <w:t>Record their name, signature, date and time of visit and purpose of visit in [include details, i.e. visitors book, computer system, etc]</w:t>
      </w:r>
    </w:p>
    <w:p w14:paraId="40A7168E" w14:textId="77777777" w:rsidR="003F350D" w:rsidRPr="00A33F20"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A33F20">
        <w:rPr>
          <w:rFonts w:eastAsia="Times New Roman" w:cstheme="minorHAnsi"/>
          <w:color w:val="202020"/>
          <w:lang w:eastAsia="en-AU"/>
        </w:rPr>
        <w:t>Provide proof of identification to office staff</w:t>
      </w:r>
      <w:r w:rsidR="002E44F3" w:rsidRPr="00A33F20">
        <w:rPr>
          <w:rFonts w:eastAsia="Times New Roman" w:cstheme="minorHAnsi"/>
          <w:color w:val="202020"/>
          <w:lang w:eastAsia="en-AU"/>
        </w:rPr>
        <w:t xml:space="preserve"> upon request</w:t>
      </w:r>
    </w:p>
    <w:p w14:paraId="6519275E" w14:textId="77777777" w:rsidR="00ED3854" w:rsidRPr="00A33F20" w:rsidRDefault="00ED3854" w:rsidP="005B3171">
      <w:pPr>
        <w:pStyle w:val="ListParagraph"/>
        <w:numPr>
          <w:ilvl w:val="0"/>
          <w:numId w:val="8"/>
        </w:numPr>
        <w:spacing w:before="40" w:after="240" w:line="240" w:lineRule="auto"/>
        <w:jc w:val="both"/>
        <w:rPr>
          <w:rFonts w:eastAsia="Times New Roman" w:cstheme="minorHAnsi"/>
          <w:color w:val="202020"/>
          <w:lang w:eastAsia="en-AU"/>
        </w:rPr>
      </w:pPr>
      <w:r w:rsidRPr="00A33F20">
        <w:rPr>
          <w:rFonts w:eastAsia="Times New Roman" w:cstheme="minorHAnsi"/>
          <w:color w:val="202020"/>
          <w:lang w:eastAsia="en-AU"/>
        </w:rPr>
        <w:t>Produce their valid Working with Children Check where required by this policy (see below)</w:t>
      </w:r>
    </w:p>
    <w:p w14:paraId="11081C90" w14:textId="0D521BE2" w:rsidR="003F350D" w:rsidRPr="00A33F20"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A33F20">
        <w:rPr>
          <w:rFonts w:eastAsia="Times New Roman" w:cstheme="minorHAnsi"/>
          <w:color w:val="202020"/>
          <w:lang w:eastAsia="en-AU"/>
        </w:rPr>
        <w:t>Wear a visitor</w:t>
      </w:r>
      <w:r w:rsidR="00CD6678" w:rsidRPr="00A33F20">
        <w:rPr>
          <w:rFonts w:eastAsia="Times New Roman" w:cstheme="minorHAnsi"/>
          <w:color w:val="202020"/>
          <w:lang w:eastAsia="en-AU"/>
        </w:rPr>
        <w:t>’</w:t>
      </w:r>
      <w:r w:rsidRPr="00A33F20">
        <w:rPr>
          <w:rFonts w:eastAsia="Times New Roman" w:cstheme="minorHAnsi"/>
          <w:color w:val="202020"/>
          <w:lang w:eastAsia="en-AU"/>
        </w:rPr>
        <w:t xml:space="preserve">s </w:t>
      </w:r>
      <w:r w:rsidR="005D4458" w:rsidRPr="00A33F20">
        <w:rPr>
          <w:rFonts w:eastAsia="Times New Roman" w:cstheme="minorHAnsi"/>
          <w:color w:val="202020"/>
          <w:lang w:eastAsia="en-AU"/>
        </w:rPr>
        <w:t>[</w:t>
      </w:r>
      <w:r w:rsidRPr="00A33F20">
        <w:rPr>
          <w:rFonts w:eastAsia="Times New Roman" w:cstheme="minorHAnsi"/>
          <w:color w:val="202020"/>
          <w:lang w:eastAsia="en-AU"/>
        </w:rPr>
        <w:t>lanyard</w:t>
      </w:r>
      <w:r w:rsidR="005D4458" w:rsidRPr="00A33F20">
        <w:rPr>
          <w:rFonts w:eastAsia="Times New Roman" w:cstheme="minorHAnsi"/>
          <w:color w:val="202020"/>
          <w:lang w:eastAsia="en-AU"/>
        </w:rPr>
        <w:t>/name tag]</w:t>
      </w:r>
      <w:r w:rsidRPr="00A33F20">
        <w:rPr>
          <w:rFonts w:eastAsia="Times New Roman" w:cstheme="minorHAnsi"/>
          <w:color w:val="202020"/>
          <w:lang w:eastAsia="en-AU"/>
        </w:rPr>
        <w:t xml:space="preserve"> at all times</w:t>
      </w:r>
      <w:r w:rsidR="002E44F3" w:rsidRPr="00A33F20">
        <w:rPr>
          <w:rFonts w:eastAsia="Times New Roman" w:cstheme="minorHAnsi"/>
          <w:color w:val="202020"/>
          <w:lang w:eastAsia="en-AU"/>
        </w:rPr>
        <w:t xml:space="preserve"> </w:t>
      </w:r>
    </w:p>
    <w:p w14:paraId="7F3C8ADD" w14:textId="2C06C1A2" w:rsidR="003F350D" w:rsidRPr="00A33F20" w:rsidRDefault="00FB1989" w:rsidP="005B3171">
      <w:pPr>
        <w:pStyle w:val="ListParagraph"/>
        <w:numPr>
          <w:ilvl w:val="0"/>
          <w:numId w:val="8"/>
        </w:numPr>
        <w:spacing w:before="40" w:after="240" w:line="240" w:lineRule="auto"/>
        <w:jc w:val="both"/>
        <w:rPr>
          <w:rFonts w:eastAsia="Times New Roman" w:cstheme="minorHAnsi"/>
          <w:color w:val="202020"/>
          <w:lang w:eastAsia="en-AU"/>
        </w:rPr>
      </w:pPr>
      <w:r w:rsidRPr="00A33F20">
        <w:rPr>
          <w:rFonts w:eastAsia="Times New Roman" w:cstheme="minorHAnsi"/>
          <w:color w:val="202020"/>
          <w:lang w:eastAsia="en-AU"/>
        </w:rPr>
        <w:t xml:space="preserve">Follow </w:t>
      </w:r>
      <w:r w:rsidR="003F350D" w:rsidRPr="00A33F20">
        <w:rPr>
          <w:rFonts w:eastAsia="Times New Roman" w:cstheme="minorHAnsi"/>
          <w:color w:val="202020"/>
          <w:lang w:eastAsia="en-AU"/>
        </w:rPr>
        <w:t>instruction from school staff</w:t>
      </w:r>
      <w:r w:rsidR="00662348" w:rsidRPr="00A33F20">
        <w:rPr>
          <w:rFonts w:eastAsia="Times New Roman" w:cstheme="minorHAnsi"/>
          <w:color w:val="202020"/>
          <w:lang w:eastAsia="en-AU"/>
        </w:rPr>
        <w:t xml:space="preserve"> and abide by all relevant policies relating to appropriate conduct on school grounds including </w:t>
      </w:r>
      <w:proofErr w:type="spellStart"/>
      <w:r w:rsidR="00662348" w:rsidRPr="00A33F20">
        <w:rPr>
          <w:rFonts w:eastAsia="Times New Roman" w:cstheme="minorHAnsi"/>
          <w:color w:val="202020"/>
          <w:lang w:eastAsia="en-AU"/>
        </w:rPr>
        <w:t>eg</w:t>
      </w:r>
      <w:proofErr w:type="spellEnd"/>
      <w:r w:rsidR="00662348" w:rsidRPr="00A33F20">
        <w:rPr>
          <w:rFonts w:eastAsia="Times New Roman" w:cstheme="minorHAnsi"/>
          <w:color w:val="202020"/>
          <w:lang w:eastAsia="en-AU"/>
        </w:rPr>
        <w:t>: Child Safety Code of Conduct, Sexual Harassment Policy, Workplace Bullying Policy, Respect for School Staff,</w:t>
      </w:r>
      <w:r w:rsidR="005A0106">
        <w:rPr>
          <w:rFonts w:eastAsia="Times New Roman" w:cstheme="minorHAnsi"/>
          <w:color w:val="202020"/>
          <w:lang w:eastAsia="en-AU"/>
        </w:rPr>
        <w:t xml:space="preserve"> and </w:t>
      </w:r>
      <w:r w:rsidR="00662348" w:rsidRPr="00A33F20">
        <w:rPr>
          <w:rFonts w:eastAsia="Times New Roman" w:cstheme="minorHAnsi"/>
          <w:color w:val="202020"/>
          <w:lang w:eastAsia="en-AU"/>
        </w:rPr>
        <w:t xml:space="preserve">Statement of Values </w:t>
      </w:r>
    </w:p>
    <w:p w14:paraId="50A83639" w14:textId="41450678" w:rsidR="003F350D" w:rsidRPr="00A33F20"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A33F20">
        <w:rPr>
          <w:rFonts w:eastAsia="Times New Roman" w:cstheme="minorHAnsi"/>
          <w:color w:val="202020"/>
          <w:lang w:eastAsia="en-AU"/>
        </w:rPr>
        <w:t>Return to the office upon departure, sig</w:t>
      </w:r>
      <w:r w:rsidR="00023395" w:rsidRPr="00A33F20">
        <w:rPr>
          <w:rFonts w:eastAsia="Times New Roman" w:cstheme="minorHAnsi"/>
          <w:color w:val="202020"/>
          <w:lang w:eastAsia="en-AU"/>
        </w:rPr>
        <w:t>n</w:t>
      </w:r>
      <w:r w:rsidRPr="00A33F20">
        <w:rPr>
          <w:rFonts w:eastAsia="Times New Roman" w:cstheme="minorHAnsi"/>
          <w:color w:val="202020"/>
          <w:lang w:eastAsia="en-AU"/>
        </w:rPr>
        <w:t xml:space="preserve"> out and return visitor</w:t>
      </w:r>
      <w:r w:rsidR="00CD6678" w:rsidRPr="00A33F20">
        <w:rPr>
          <w:rFonts w:eastAsia="Times New Roman" w:cstheme="minorHAnsi"/>
          <w:color w:val="202020"/>
          <w:lang w:eastAsia="en-AU"/>
        </w:rPr>
        <w:t>’</w:t>
      </w:r>
      <w:r w:rsidRPr="00A33F20">
        <w:rPr>
          <w:rFonts w:eastAsia="Times New Roman" w:cstheme="minorHAnsi"/>
          <w:color w:val="202020"/>
          <w:lang w:eastAsia="en-AU"/>
        </w:rPr>
        <w:t xml:space="preserve">s </w:t>
      </w:r>
      <w:r w:rsidR="005D4458" w:rsidRPr="00A33F20">
        <w:rPr>
          <w:rFonts w:eastAsia="Times New Roman" w:cstheme="minorHAnsi"/>
          <w:color w:val="202020"/>
          <w:lang w:eastAsia="en-AU"/>
        </w:rPr>
        <w:t>[</w:t>
      </w:r>
      <w:r w:rsidRPr="00A33F20">
        <w:rPr>
          <w:rFonts w:eastAsia="Times New Roman" w:cstheme="minorHAnsi"/>
          <w:color w:val="202020"/>
          <w:lang w:eastAsia="en-AU"/>
        </w:rPr>
        <w:t>lanyard</w:t>
      </w:r>
      <w:r w:rsidR="005D4458" w:rsidRPr="00A33F20">
        <w:rPr>
          <w:rFonts w:eastAsia="Times New Roman" w:cstheme="minorHAnsi"/>
          <w:color w:val="202020"/>
          <w:lang w:eastAsia="en-AU"/>
        </w:rPr>
        <w:t xml:space="preserve">/name tag] </w:t>
      </w:r>
    </w:p>
    <w:p w14:paraId="6034FEF3" w14:textId="4A9E1F53" w:rsidR="005058F8" w:rsidRDefault="00A33F20" w:rsidP="005058F8">
      <w:pPr>
        <w:spacing w:before="40" w:after="240" w:line="240" w:lineRule="auto"/>
        <w:jc w:val="both"/>
        <w:rPr>
          <w:rFonts w:eastAsia="Times New Roman" w:cstheme="minorHAnsi"/>
          <w:color w:val="202020"/>
          <w:lang w:eastAsia="en-AU"/>
        </w:rPr>
      </w:pPr>
      <w:r>
        <w:t xml:space="preserve">Warragul Primary </w:t>
      </w:r>
      <w:r w:rsidRPr="00A33F20">
        <w:t>School</w:t>
      </w:r>
      <w:r w:rsidRPr="00A33F20">
        <w:rPr>
          <w:rFonts w:eastAsia="Times New Roman" w:cstheme="minorHAnsi"/>
          <w:color w:val="202020"/>
          <w:lang w:eastAsia="en-AU"/>
        </w:rPr>
        <w:t xml:space="preserve"> </w:t>
      </w:r>
      <w:r w:rsidR="005058F8" w:rsidRPr="00A33F20">
        <w:rPr>
          <w:rFonts w:eastAsia="Times New Roman" w:cstheme="minorHAnsi"/>
          <w:color w:val="202020"/>
          <w:lang w:eastAsia="en-AU"/>
        </w:rPr>
        <w:t>will ensure</w:t>
      </w:r>
      <w:r w:rsidR="00662348" w:rsidRPr="00A33F20">
        <w:rPr>
          <w:rFonts w:eastAsia="Times New Roman" w:cstheme="minorHAnsi"/>
          <w:color w:val="202020"/>
          <w:lang w:eastAsia="en-AU"/>
        </w:rPr>
        <w:t xml:space="preserve"> that our school’s Child Safety Child Safety </w:t>
      </w:r>
      <w:r>
        <w:rPr>
          <w:rFonts w:eastAsia="Times New Roman" w:cstheme="minorHAnsi"/>
          <w:color w:val="202020"/>
          <w:lang w:eastAsia="en-AU"/>
        </w:rPr>
        <w:t>Code of Conduct</w:t>
      </w:r>
      <w:r w:rsidR="00662348" w:rsidRPr="00A33F20">
        <w:rPr>
          <w:rFonts w:eastAsia="Times New Roman" w:cstheme="minorHAnsi"/>
          <w:color w:val="202020"/>
          <w:lang w:eastAsia="en-AU"/>
        </w:rPr>
        <w:t xml:space="preserve"> are available and visible to</w:t>
      </w:r>
      <w:r w:rsidR="005058F8" w:rsidRPr="00A33F20">
        <w:rPr>
          <w:rFonts w:eastAsia="Times New Roman" w:cstheme="minorHAnsi"/>
          <w:color w:val="202020"/>
          <w:lang w:eastAsia="en-AU"/>
        </w:rPr>
        <w:t xml:space="preserve"> visitors </w:t>
      </w:r>
      <w:r w:rsidR="00662348" w:rsidRPr="00A33F20">
        <w:rPr>
          <w:rFonts w:eastAsia="Times New Roman" w:cstheme="minorHAnsi"/>
          <w:color w:val="202020"/>
          <w:lang w:eastAsia="en-AU"/>
        </w:rPr>
        <w:t>when they sign in.</w:t>
      </w:r>
    </w:p>
    <w:p w14:paraId="2B89182F" w14:textId="77777777" w:rsidR="005A0106" w:rsidRDefault="005A0106" w:rsidP="005A0106">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45718E61" w14:textId="77777777" w:rsidR="005A0106" w:rsidRDefault="005A0106" w:rsidP="005A0106">
      <w:pPr>
        <w:spacing w:before="40" w:after="240" w:line="240" w:lineRule="auto"/>
        <w:jc w:val="both"/>
        <w:rPr>
          <w:del w:id="0" w:author="Updates" w:date="2022-03-08T11:05:00Z"/>
        </w:rPr>
      </w:pPr>
      <w:del w:id="1" w:author="Updates" w:date="2022-03-08T11:05:00Z">
        <w:r w:rsidRPr="00A41F86">
          <w:delText xml:space="preserve">Under the </w:delText>
        </w:r>
        <w:r>
          <w:delText xml:space="preserve">directions </w:delText>
        </w:r>
        <w:r w:rsidRPr="00A41F86">
          <w:delText>issue</w:delText>
        </w:r>
        <w:r>
          <w:delText>d</w:delText>
        </w:r>
        <w:r w:rsidRPr="00A41F86">
          <w:delText xml:space="preserve"> by the Victorian Chief Health Office</w:delText>
        </w:r>
        <w:r>
          <w:delText>r</w:delText>
        </w:r>
        <w:r w:rsidRPr="00A41F86">
          <w:delText xml:space="preserve">, </w:delText>
        </w:r>
        <w:r>
          <w:delText xml:space="preserve">visitors attending school to work are required to be vaccinated or provide evidence that they are medically excepted. Our school is required to collect, record and hold vaccination information from relevant visitors to ensure they meet these requirements. </w:delText>
        </w:r>
      </w:del>
    </w:p>
    <w:p w14:paraId="306FE7C5" w14:textId="77777777" w:rsidR="005A0106" w:rsidRDefault="005A0106" w:rsidP="005A0106">
      <w:pPr>
        <w:spacing w:before="40" w:after="240" w:line="240" w:lineRule="auto"/>
        <w:jc w:val="both"/>
        <w:rPr>
          <w:del w:id="2" w:author="Updates" w:date="2022-03-08T11:05:00Z"/>
        </w:rPr>
      </w:pPr>
      <w:del w:id="3" w:author="Updates" w:date="2022-03-08T11:05:00Z">
        <w:r>
          <w:delText>Department policy also requires us to ensure parents and carers and other adult visitors are vaccinated or medically excepted before entering school buildings and when attending outdoor gatherings and events.</w:delText>
        </w:r>
      </w:del>
    </w:p>
    <w:p w14:paraId="501B43D0" w14:textId="77777777" w:rsidR="005A0106" w:rsidRDefault="005A0106" w:rsidP="005A0106">
      <w:pPr>
        <w:spacing w:before="40" w:after="240" w:line="240" w:lineRule="auto"/>
        <w:jc w:val="both"/>
        <w:rPr>
          <w:del w:id="4" w:author="Updates" w:date="2022-03-08T11:05:00Z"/>
        </w:rPr>
      </w:pPr>
      <w:del w:id="5" w:author="Updates" w:date="2022-03-08T11:05:00Z">
        <w:r>
          <w:delText xml:space="preserve">For further information on this process, refer to </w:delText>
        </w:r>
        <w:r w:rsidRPr="002A30EE">
          <w:rPr>
            <w:highlight w:val="green"/>
          </w:rPr>
          <w:delText xml:space="preserve">[Insert the name of the document outlining your school’s local procedures for collecting COVID-19 vaccination information. You are welcome to use the template COVID-19 Mandatory Vaccination – Information Collection and </w:delText>
        </w:r>
        <w:r>
          <w:rPr>
            <w:highlight w:val="green"/>
          </w:rPr>
          <w:delText>Recording</w:delText>
        </w:r>
        <w:r w:rsidRPr="002A30EE">
          <w:rPr>
            <w:highlight w:val="green"/>
          </w:rPr>
          <w:delText xml:space="preserve"> Procedures available on the School Policy Template</w:delText>
        </w:r>
        <w:r>
          <w:rPr>
            <w:highlight w:val="green"/>
          </w:rPr>
          <w:delText>s</w:delText>
        </w:r>
        <w:r w:rsidRPr="002A30EE">
          <w:rPr>
            <w:highlight w:val="green"/>
          </w:rPr>
          <w:delText xml:space="preserve"> Portal and the Policy and Advisory Library</w:delText>
        </w:r>
        <w:r>
          <w:rPr>
            <w:highlight w:val="green"/>
          </w:rPr>
          <w:delText xml:space="preserve"> (PAL)</w:delText>
        </w:r>
        <w:r w:rsidRPr="002A30EE">
          <w:rPr>
            <w:highlight w:val="green"/>
          </w:rPr>
          <w:delText xml:space="preserve"> (see link below</w:delText>
        </w:r>
        <w:r w:rsidRPr="00D539A6">
          <w:rPr>
            <w:highlight w:val="yellow"/>
          </w:rPr>
          <w:delText>).]  eg</w:delText>
        </w:r>
        <w:r>
          <w:delText xml:space="preserve"> </w:delText>
        </w:r>
        <w:r w:rsidRPr="002A30EE">
          <w:rPr>
            <w:highlight w:val="yellow"/>
          </w:rPr>
          <w:delText>our school’s COVID-19 Mandatory Vaccination – Information Collection and Storage Procedures.</w:delText>
        </w:r>
        <w:r>
          <w:delText xml:space="preserve"> </w:delText>
        </w:r>
      </w:del>
    </w:p>
    <w:p w14:paraId="410554D6" w14:textId="77777777" w:rsidR="005A0106" w:rsidRDefault="005A0106" w:rsidP="005A0106">
      <w:pPr>
        <w:spacing w:before="40" w:after="240" w:line="240" w:lineRule="auto"/>
        <w:jc w:val="both"/>
        <w:rPr>
          <w:del w:id="6" w:author="Updates" w:date="2022-03-08T11:05:00Z"/>
        </w:rPr>
      </w:pPr>
      <w:del w:id="7" w:author="Updates" w:date="2022-03-08T11:05:00Z">
        <w:r>
          <w:delText>For Department policy on COVID-19 mandatory vaccinations for visitors, including advice on the type of information that schools are required to collect, record and hold, refer to:</w:delText>
        </w:r>
      </w:del>
    </w:p>
    <w:p w14:paraId="04945A28" w14:textId="77777777" w:rsidR="005A0106" w:rsidRDefault="005A0106" w:rsidP="005A0106">
      <w:pPr>
        <w:spacing w:before="40" w:after="240" w:line="240" w:lineRule="auto"/>
        <w:jc w:val="both"/>
        <w:rPr>
          <w:ins w:id="8" w:author="Updates" w:date="2022-03-08T11:05:00Z"/>
        </w:rPr>
      </w:pPr>
      <w:ins w:id="9" w:author="Updates" w:date="2022-03-08T11:05:00Z">
        <w:r>
          <w:t>Our school follows Department of Education and Training policy with respect to the requirements relating to attendance on school site</w:t>
        </w:r>
      </w:ins>
      <w:ins w:id="10" w:author="Jane Carew-Reid" w:date="2022-05-10T12:10:00Z">
        <w:r>
          <w:t>s</w:t>
        </w:r>
      </w:ins>
      <w:ins w:id="11" w:author="Updates" w:date="2022-03-08T11:05:00Z">
        <w:r>
          <w:t xml:space="preserve"> and COVID-19 vaccinations. </w:t>
        </w:r>
      </w:ins>
    </w:p>
    <w:p w14:paraId="4A535DCA" w14:textId="77777777" w:rsidR="005A0106" w:rsidRDefault="005A0106" w:rsidP="005A0106">
      <w:pPr>
        <w:spacing w:before="40" w:after="240" w:line="240" w:lineRule="auto"/>
        <w:jc w:val="both"/>
        <w:rPr>
          <w:ins w:id="12" w:author="Updates" w:date="2022-03-08T11:05:00Z"/>
        </w:rPr>
      </w:pPr>
      <w:ins w:id="13" w:author="Updates" w:date="2022-03-08T11:05:00Z">
        <w:r>
          <w:t>For further information, refer to:</w:t>
        </w:r>
      </w:ins>
    </w:p>
    <w:p w14:paraId="3C63751B" w14:textId="5819937F" w:rsidR="005A0106" w:rsidRPr="005A0106" w:rsidRDefault="00D641B9" w:rsidP="005A0106">
      <w:pPr>
        <w:pStyle w:val="ListParagraph"/>
        <w:numPr>
          <w:ilvl w:val="0"/>
          <w:numId w:val="20"/>
        </w:numPr>
        <w:spacing w:before="40" w:after="240" w:line="240" w:lineRule="auto"/>
        <w:jc w:val="both"/>
      </w:pPr>
      <w:hyperlink r:id="rId11" w:history="1">
        <w:r w:rsidR="005A0106" w:rsidRPr="00E6394B">
          <w:rPr>
            <w:rStyle w:val="Hyperlink"/>
          </w:rPr>
          <w:t>COVID-19 Vaccinations – Visitors and Volunteers on School Sites</w:t>
        </w:r>
      </w:hyperlink>
    </w:p>
    <w:p w14:paraId="0D70C673" w14:textId="7E988641" w:rsidR="005A0106" w:rsidRPr="005A0106" w:rsidRDefault="005A0106" w:rsidP="005A0106">
      <w:pPr>
        <w:spacing w:before="40" w:after="240" w:line="240" w:lineRule="auto"/>
        <w:jc w:val="both"/>
        <w:rPr>
          <w:rFonts w:eastAsia="Times New Roman" w:cstheme="minorHAnsi"/>
          <w:b/>
          <w:color w:val="202020"/>
          <w:lang w:eastAsia="en-AU"/>
        </w:rPr>
      </w:pPr>
      <w:r w:rsidRPr="005A0106">
        <w:rPr>
          <w:rFonts w:eastAsia="Times New Roman" w:cstheme="minorHAnsi"/>
          <w:b/>
          <w:color w:val="202020"/>
          <w:lang w:eastAsia="en-AU"/>
        </w:rPr>
        <w:t>Working with Children Clearance</w:t>
      </w:r>
      <w:ins w:id="14" w:author="Jane Carew-Reid" w:date="2022-05-05T09:22:00Z">
        <w:r w:rsidRPr="005A0106">
          <w:rPr>
            <w:rFonts w:eastAsia="Times New Roman" w:cstheme="minorHAnsi"/>
            <w:b/>
            <w:color w:val="202020"/>
            <w:lang w:eastAsia="en-AU"/>
          </w:rPr>
          <w:t xml:space="preserve"> and other suitability checks</w:t>
        </w:r>
      </w:ins>
    </w:p>
    <w:p w14:paraId="39124B4D" w14:textId="566E5247" w:rsidR="00A33F20" w:rsidRPr="00A33F20" w:rsidRDefault="00A33F20" w:rsidP="00496168">
      <w:pPr>
        <w:spacing w:before="40" w:after="240"/>
        <w:jc w:val="both"/>
      </w:pPr>
      <w:r>
        <w:t>For Working with Children Check (WWC Check) and other suitability check requirements relating to parents/carers and other volunteers working with students please see our Volunteers Policy.</w:t>
      </w:r>
    </w:p>
    <w:p w14:paraId="78FC353A" w14:textId="08BCC9F5" w:rsidR="00496168" w:rsidRDefault="00496168" w:rsidP="00496168">
      <w:pPr>
        <w:spacing w:before="40" w:after="240"/>
        <w:jc w:val="both"/>
      </w:pPr>
      <w:r w:rsidRPr="00F13A38">
        <w:t xml:space="preserve">All visitors who are engaged in </w:t>
      </w:r>
      <w:r w:rsidRPr="00F13A38">
        <w:rPr>
          <w:b/>
        </w:rPr>
        <w:t>child-related work</w:t>
      </w:r>
      <w:r w:rsidRPr="00F13A38">
        <w:t xml:space="preserve"> (see definition above) must have a valid WWC C</w:t>
      </w:r>
      <w:r w:rsidR="00676D98">
        <w:t>learance</w:t>
      </w:r>
      <w:r w:rsidRPr="00F13A38">
        <w:t>.</w:t>
      </w:r>
      <w:r w:rsidR="00676D98">
        <w:t xml:space="preserve">  </w:t>
      </w:r>
      <w:ins w:id="15" w:author="Jane Carew-Reid" w:date="2022-05-05T09:23:00Z">
        <w:r w:rsidR="00676D98">
          <w:t xml:space="preserve">Additional suitability checks may also </w:t>
        </w:r>
        <w:del w:id="16" w:author="Jane Carew-Reid" w:date="2022-04-11T14:59:00Z">
          <w:r w:rsidR="00676D98">
            <w:delText>involve undertaking</w:delText>
          </w:r>
        </w:del>
        <w:r w:rsidR="00676D98">
          <w:t>be required such as reference, proof of identity, qualification and work history involving children checks.</w:t>
        </w:r>
      </w:ins>
    </w:p>
    <w:p w14:paraId="637CBA98" w14:textId="07E1BF37" w:rsidR="00496168" w:rsidRPr="00884D0C" w:rsidRDefault="00496168" w:rsidP="00496168">
      <w:pPr>
        <w:spacing w:before="40" w:after="240"/>
        <w:jc w:val="both"/>
      </w:pPr>
      <w:r w:rsidRPr="00E7309A">
        <w:t xml:space="preserve">In some circumstances, visitors to </w:t>
      </w:r>
      <w:r w:rsidR="00E7309A" w:rsidRPr="00E7309A">
        <w:t xml:space="preserve">Warragul Primary School </w:t>
      </w:r>
      <w:r w:rsidRPr="00E7309A">
        <w:t xml:space="preserve">who are </w:t>
      </w:r>
      <w:r w:rsidRPr="00E7309A">
        <w:rPr>
          <w:b/>
        </w:rPr>
        <w:t>not</w:t>
      </w:r>
      <w:r w:rsidRPr="00E7309A">
        <w:t xml:space="preserve"> engaged in child-related work will also be required to produce a valid WWC Check depending on the </w:t>
      </w:r>
      <w:proofErr w:type="gramStart"/>
      <w:r w:rsidRPr="00E7309A">
        <w:t>particular circumstances</w:t>
      </w:r>
      <w:proofErr w:type="gramEnd"/>
      <w:r w:rsidRPr="00E7309A">
        <w:t xml:space="preserve"> of their visit. </w:t>
      </w:r>
      <w:r w:rsidR="00E7309A" w:rsidRPr="00E7309A">
        <w:t xml:space="preserve">Warragul Primary School </w:t>
      </w:r>
      <w:r w:rsidRPr="00E7309A">
        <w:t>will require a valid WWC C</w:t>
      </w:r>
      <w:r w:rsidR="00676D98">
        <w:t>learance</w:t>
      </w:r>
      <w:r w:rsidRPr="00E7309A">
        <w:t xml:space="preserve"> for:</w:t>
      </w:r>
    </w:p>
    <w:p w14:paraId="430F523A" w14:textId="7B89FD03" w:rsidR="00496168" w:rsidRPr="00E7309A" w:rsidRDefault="00496168" w:rsidP="00496168">
      <w:pPr>
        <w:pStyle w:val="ListParagraph"/>
        <w:numPr>
          <w:ilvl w:val="0"/>
          <w:numId w:val="18"/>
        </w:numPr>
        <w:spacing w:before="40" w:after="240"/>
        <w:jc w:val="both"/>
      </w:pPr>
      <w:r w:rsidRPr="00E7309A">
        <w:rPr>
          <w:b/>
        </w:rPr>
        <w:t xml:space="preserve">visitors who will be working </w:t>
      </w:r>
      <w:r w:rsidR="00ED265C" w:rsidRPr="00E7309A">
        <w:rPr>
          <w:b/>
        </w:rPr>
        <w:t xml:space="preserve">regularly </w:t>
      </w:r>
      <w:r w:rsidRPr="00E7309A">
        <w:rPr>
          <w:b/>
        </w:rPr>
        <w:t>with children</w:t>
      </w:r>
      <w:r w:rsidRPr="00E7309A">
        <w:t xml:space="preserve"> during the time they are visiting, even though direct contact with children is not a central part of their normal duties </w:t>
      </w:r>
    </w:p>
    <w:p w14:paraId="3DD26252" w14:textId="24521170" w:rsidR="00905239" w:rsidRPr="00E7309A" w:rsidRDefault="002C5756" w:rsidP="00496168">
      <w:pPr>
        <w:pStyle w:val="ListParagraph"/>
        <w:numPr>
          <w:ilvl w:val="0"/>
          <w:numId w:val="17"/>
        </w:numPr>
        <w:spacing w:before="40" w:after="240"/>
        <w:jc w:val="both"/>
      </w:pPr>
      <w:r w:rsidRPr="00E7309A">
        <w:rPr>
          <w:b/>
        </w:rPr>
        <w:t>visitors</w:t>
      </w:r>
      <w:r w:rsidR="00496168" w:rsidRPr="00E7309A">
        <w:rPr>
          <w:b/>
        </w:rPr>
        <w:t xml:space="preserve"> </w:t>
      </w:r>
      <w:r w:rsidRPr="00E7309A">
        <w:rPr>
          <w:b/>
        </w:rPr>
        <w:t>(</w:t>
      </w:r>
      <w:proofErr w:type="gramStart"/>
      <w:r w:rsidRPr="00E7309A">
        <w:rPr>
          <w:b/>
        </w:rPr>
        <w:t>e.g.</w:t>
      </w:r>
      <w:proofErr w:type="gramEnd"/>
      <w:r w:rsidRPr="00E7309A">
        <w:rPr>
          <w:b/>
        </w:rPr>
        <w:t xml:space="preserve"> </w:t>
      </w:r>
      <w:r w:rsidR="00496168" w:rsidRPr="00E7309A">
        <w:rPr>
          <w:b/>
        </w:rPr>
        <w:t>contractors</w:t>
      </w:r>
      <w:r w:rsidRPr="00E7309A">
        <w:rPr>
          <w:b/>
        </w:rPr>
        <w:t>)</w:t>
      </w:r>
      <w:r w:rsidRPr="00E7309A">
        <w:t>,</w:t>
      </w:r>
      <w:r w:rsidR="00496168" w:rsidRPr="00E7309A">
        <w:rPr>
          <w:b/>
        </w:rPr>
        <w:t xml:space="preserve"> </w:t>
      </w:r>
      <w:r w:rsidR="00496168" w:rsidRPr="00E7309A">
        <w:t xml:space="preserve">who will </w:t>
      </w:r>
      <w:r w:rsidR="002F090E" w:rsidRPr="00E7309A">
        <w:t xml:space="preserve">regularly </w:t>
      </w:r>
      <w:r w:rsidR="00496168" w:rsidRPr="00E7309A">
        <w:t xml:space="preserve">be performing work at the school </w:t>
      </w:r>
      <w:r w:rsidRPr="00E7309A">
        <w:t>and</w:t>
      </w:r>
      <w:r w:rsidR="00496168" w:rsidRPr="00E7309A">
        <w:t xml:space="preserve"> in circumstances where they will be performing their work in an area where they will be unsupervised and around children.</w:t>
      </w:r>
    </w:p>
    <w:p w14:paraId="4B12C92B" w14:textId="77777777" w:rsidR="00496168" w:rsidRPr="00F13A38" w:rsidRDefault="00496168" w:rsidP="00F13A38">
      <w:r w:rsidRPr="00F13A38">
        <w:rPr>
          <w:rFonts w:cstheme="minorHAnsi"/>
          <w:color w:val="202020"/>
        </w:rPr>
        <w:lastRenderedPageBreak/>
        <w:t xml:space="preserve">Further background checks, including references, may also be requested at the discretion of the principal. </w:t>
      </w:r>
      <w:r w:rsidRPr="00F13A38">
        <w:t xml:space="preserve"> </w:t>
      </w:r>
    </w:p>
    <w:p w14:paraId="2ABC473F" w14:textId="156C9770" w:rsidR="00496168" w:rsidRPr="00F13A38" w:rsidRDefault="00496168" w:rsidP="00496168">
      <w:pPr>
        <w:spacing w:before="40" w:after="240"/>
        <w:jc w:val="both"/>
      </w:pPr>
      <w:r w:rsidRPr="00E7309A">
        <w:t>Visitors who will be working in areas away from students (</w:t>
      </w:r>
      <w:proofErr w:type="gramStart"/>
      <w:r w:rsidRPr="00E7309A">
        <w:t>e</w:t>
      </w:r>
      <w:r w:rsidR="005B7F4D" w:rsidRPr="00E7309A">
        <w:t>.</w:t>
      </w:r>
      <w:r w:rsidRPr="00E7309A">
        <w:t>g</w:t>
      </w:r>
      <w:r w:rsidR="005B7F4D" w:rsidRPr="00E7309A">
        <w:t>.</w:t>
      </w:r>
      <w:proofErr w:type="gramEnd"/>
      <w:r w:rsidRPr="00E7309A">
        <w:t xml:space="preserve"> a visiting auditor who will be located in the front office with administration staff) or who will be supervised and accompanied by a staff member during their visit (e</w:t>
      </w:r>
      <w:r w:rsidR="005B7F4D" w:rsidRPr="00E7309A">
        <w:t>.</w:t>
      </w:r>
      <w:r w:rsidRPr="00E7309A">
        <w:t>g</w:t>
      </w:r>
      <w:r w:rsidR="005B7F4D" w:rsidRPr="00E7309A">
        <w:t>.</w:t>
      </w:r>
      <w:r w:rsidRPr="00E7309A">
        <w:t xml:space="preserve"> a Member of Parliament, a journalist, a prospective parent on a school tour) will not be required to have a WWC C</w:t>
      </w:r>
      <w:r w:rsidR="00676D98">
        <w:t>learance</w:t>
      </w:r>
      <w:r w:rsidRPr="00E7309A">
        <w:t>.</w:t>
      </w:r>
    </w:p>
    <w:p w14:paraId="14060073" w14:textId="0632ED1E" w:rsidR="00496168" w:rsidRPr="0040553E" w:rsidRDefault="00496168" w:rsidP="00496168">
      <w:pPr>
        <w:spacing w:before="40" w:after="240"/>
        <w:jc w:val="both"/>
      </w:pPr>
      <w:r w:rsidRPr="0040553E">
        <w:t xml:space="preserve">Sworn Victoria Police officers or sworn Australian Federal Police officers are exempt from requiring a </w:t>
      </w:r>
      <w:r>
        <w:t xml:space="preserve">WWC </w:t>
      </w:r>
      <w:proofErr w:type="gramStart"/>
      <w:r>
        <w:t>C</w:t>
      </w:r>
      <w:r w:rsidR="00676D98">
        <w:t>learance</w:t>
      </w:r>
      <w:r w:rsidRPr="0040553E">
        <w:t>, but</w:t>
      </w:r>
      <w:proofErr w:type="gramEnd"/>
      <w:r w:rsidRPr="0040553E">
        <w:t xml:space="preserve"> may be asked to verify that they are sworn officers by providing proof of identification. </w:t>
      </w:r>
    </w:p>
    <w:p w14:paraId="454BF6F8" w14:textId="77777777"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sidR="00662348">
        <w:rPr>
          <w:rFonts w:asciiTheme="majorHAnsi" w:eastAsiaTheme="majorEastAsia" w:hAnsiTheme="majorHAnsi" w:cstheme="majorBidi"/>
          <w:b/>
          <w:color w:val="000000" w:themeColor="text1"/>
          <w:sz w:val="24"/>
          <w:szCs w:val="24"/>
        </w:rPr>
        <w:t>presenters</w:t>
      </w:r>
    </w:p>
    <w:p w14:paraId="0E4E74F8" w14:textId="0431DED8"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E7309A">
        <w:t>Warragul Primary School</w:t>
      </w:r>
      <w:r w:rsidR="00E7309A" w:rsidRPr="008A5B2E">
        <w:rPr>
          <w:rFonts w:eastAsia="Times New Roman" w:cstheme="minorHAnsi"/>
          <w:color w:val="202020"/>
          <w:lang w:eastAsia="en-AU"/>
        </w:rPr>
        <w:t xml:space="preserve"> </w:t>
      </w:r>
      <w:r w:rsidRPr="008A5B2E">
        <w:rPr>
          <w:rFonts w:eastAsia="Times New Roman" w:cstheme="minorHAnsi"/>
          <w:color w:val="202020"/>
          <w:lang w:eastAsia="en-AU"/>
        </w:rPr>
        <w:t>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workshops</w:t>
      </w:r>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r w:rsidR="00E7309A">
        <w:t>Warragul Primary School</w:t>
      </w:r>
      <w:r w:rsidR="00E7309A" w:rsidRPr="008A5B2E">
        <w:rPr>
          <w:rFonts w:eastAsia="Times New Roman" w:cstheme="minorHAnsi"/>
          <w:color w:val="202020"/>
          <w:lang w:eastAsia="en-AU"/>
        </w:rPr>
        <w:t xml:space="preserve"> </w:t>
      </w:r>
      <w:r w:rsidR="007D2063" w:rsidRPr="008A5B2E">
        <w:rPr>
          <w:rFonts w:eastAsia="Times New Roman" w:cstheme="minorHAnsi"/>
          <w:color w:val="202020"/>
          <w:lang w:eastAsia="en-AU"/>
        </w:rPr>
        <w:t xml:space="preserve">will: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04CE0979"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proofErr w:type="gramStart"/>
      <w:r w:rsidRPr="005058F8">
        <w:rPr>
          <w:rFonts w:eastAsia="Times New Roman" w:cstheme="minorHAnsi"/>
          <w:color w:val="202020"/>
          <w:lang w:val="en" w:eastAsia="en-AU"/>
        </w:rPr>
        <w:t>programs</w:t>
      </w:r>
      <w:proofErr w:type="gramEnd"/>
      <w:r w:rsidRPr="005058F8">
        <w:rPr>
          <w:rFonts w:eastAsia="Times New Roman" w:cstheme="minorHAnsi"/>
          <w:color w:val="202020"/>
          <w:lang w:val="en" w:eastAsia="en-AU"/>
        </w:rPr>
        <w:t xml:space="preserve"> or content delivered by visitors complies with the requirement that education in Victorian government schools is secular</w:t>
      </w:r>
      <w:r>
        <w:rPr>
          <w:rFonts w:eastAsia="Times New Roman" w:cstheme="minorHAnsi"/>
          <w:color w:val="202020"/>
          <w:lang w:val="en" w:eastAsia="en-AU"/>
        </w:rPr>
        <w:t xml:space="preserve"> </w:t>
      </w:r>
      <w:r w:rsidR="00A21BCD">
        <w:rPr>
          <w:rFonts w:eastAsia="Times New Roman" w:cstheme="minorHAnsi"/>
          <w:color w:val="202020"/>
          <w:lang w:val="en" w:eastAsia="en-AU"/>
        </w:rPr>
        <w:t xml:space="preserve">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In particular, </w:t>
      </w:r>
      <w:r w:rsidR="00A574DB" w:rsidRPr="00A21BCD">
        <w:rPr>
          <w:rFonts w:eastAsia="Times New Roman" w:cstheme="minorHAnsi"/>
          <w:color w:val="202020"/>
          <w:lang w:val="en" w:eastAsia="en-AU"/>
        </w:rPr>
        <w:t xml:space="preserve">programs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r w:rsidRPr="00283710">
        <w:rPr>
          <w:rFonts w:eastAsia="Times New Roman" w:cstheme="minorHAnsi"/>
          <w:color w:val="202020"/>
          <w:lang w:val="en" w:eastAsia="en-AU"/>
        </w:rPr>
        <w:t>speech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7A372244"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respect the range of views held by students and their families. </w:t>
      </w:r>
    </w:p>
    <w:p w14:paraId="22F62E4E" w14:textId="77777777" w:rsidR="00283710" w:rsidRDefault="00283710"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14:paraId="50AF0F17" w14:textId="6CD7842A" w:rsidR="009E08CF" w:rsidRPr="00E7309A"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E7309A">
        <w:rPr>
          <w:rFonts w:asciiTheme="majorHAnsi" w:eastAsiaTheme="majorEastAsia" w:hAnsiTheme="majorHAnsi" w:cstheme="majorBidi"/>
          <w:b/>
          <w:color w:val="000000" w:themeColor="text1"/>
          <w:sz w:val="24"/>
          <w:szCs w:val="24"/>
        </w:rPr>
        <w:t xml:space="preserve">Parent visitors </w:t>
      </w:r>
    </w:p>
    <w:p w14:paraId="23424926" w14:textId="77777777" w:rsidR="008D614B" w:rsidRPr="00E7309A" w:rsidRDefault="008D614B" w:rsidP="008D614B">
      <w:pPr>
        <w:spacing w:before="40" w:after="240" w:line="240" w:lineRule="auto"/>
        <w:jc w:val="both"/>
        <w:rPr>
          <w:rFonts w:eastAsia="Times New Roman" w:cstheme="minorHAnsi"/>
          <w:color w:val="202020"/>
          <w:lang w:eastAsia="en-AU"/>
        </w:rPr>
      </w:pPr>
      <w:r w:rsidRPr="00E7309A">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E7309A" w:rsidRDefault="008D614B" w:rsidP="008D614B">
      <w:pPr>
        <w:spacing w:before="40" w:after="240" w:line="240" w:lineRule="auto"/>
        <w:jc w:val="both"/>
        <w:rPr>
          <w:rFonts w:eastAsia="Times New Roman" w:cstheme="minorHAnsi"/>
          <w:color w:val="202020"/>
          <w:lang w:eastAsia="en-AU"/>
        </w:rPr>
      </w:pPr>
      <w:r w:rsidRPr="00E7309A">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E7309A" w:rsidRDefault="008D614B" w:rsidP="008D614B">
      <w:pPr>
        <w:spacing w:before="40" w:after="240" w:line="240" w:lineRule="auto"/>
        <w:jc w:val="both"/>
        <w:rPr>
          <w:rFonts w:eastAsia="Times New Roman" w:cstheme="minorHAnsi"/>
          <w:color w:val="202020"/>
          <w:lang w:eastAsia="en-AU"/>
        </w:rPr>
      </w:pPr>
      <w:r w:rsidRPr="00E7309A">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09CCDF3A" w14:textId="48478C4E" w:rsidR="008D614B" w:rsidRPr="008A5B2E" w:rsidRDefault="008D614B" w:rsidP="008D614B">
      <w:pPr>
        <w:spacing w:before="40" w:after="240" w:line="240" w:lineRule="auto"/>
        <w:jc w:val="both"/>
        <w:rPr>
          <w:rFonts w:eastAsia="Times New Roman" w:cstheme="minorHAnsi"/>
          <w:color w:val="202020"/>
          <w:lang w:eastAsia="en-AU"/>
        </w:rPr>
      </w:pPr>
      <w:r w:rsidRPr="00E7309A">
        <w:rPr>
          <w:rFonts w:eastAsia="Times New Roman" w:cstheme="minorHAnsi"/>
          <w:color w:val="202020"/>
          <w:lang w:eastAsia="en-AU"/>
        </w:rPr>
        <w:t xml:space="preserve">All parents or carers who visit our school during school hours, other than </w:t>
      </w:r>
      <w:r w:rsidR="00662348" w:rsidRPr="00E7309A">
        <w:rPr>
          <w:rFonts w:eastAsia="Times New Roman" w:cstheme="minorHAnsi"/>
          <w:color w:val="202020"/>
          <w:lang w:eastAsia="en-AU"/>
        </w:rPr>
        <w:t xml:space="preserve">for the purposes of </w:t>
      </w:r>
      <w:r w:rsidRPr="00E7309A">
        <w:rPr>
          <w:rFonts w:eastAsia="Times New Roman" w:cstheme="minorHAnsi"/>
          <w:color w:val="202020"/>
          <w:lang w:eastAsia="en-AU"/>
        </w:rPr>
        <w:t xml:space="preserve">school </w:t>
      </w:r>
      <w:r w:rsidR="00E7309A" w:rsidRPr="00E7309A">
        <w:rPr>
          <w:rFonts w:eastAsia="Times New Roman" w:cstheme="minorHAnsi"/>
          <w:color w:val="202020"/>
          <w:lang w:eastAsia="en-AU"/>
        </w:rPr>
        <w:t>pick-ups</w:t>
      </w:r>
      <w:r w:rsidRPr="00E7309A">
        <w:rPr>
          <w:rFonts w:eastAsia="Times New Roman" w:cstheme="minorHAnsi"/>
          <w:color w:val="202020"/>
          <w:lang w:eastAsia="en-AU"/>
        </w:rPr>
        <w:t xml:space="preserve"> and drop off</w:t>
      </w:r>
      <w:r w:rsidR="00662348" w:rsidRPr="00E7309A">
        <w:rPr>
          <w:rFonts w:eastAsia="Times New Roman" w:cstheme="minorHAnsi"/>
          <w:color w:val="202020"/>
          <w:lang w:eastAsia="en-AU"/>
        </w:rPr>
        <w:t>s</w:t>
      </w:r>
      <w:r w:rsidRPr="00E7309A">
        <w:rPr>
          <w:rFonts w:eastAsia="Times New Roman" w:cstheme="minorHAnsi"/>
          <w:color w:val="202020"/>
          <w:lang w:eastAsia="en-AU"/>
        </w:rPr>
        <w:t xml:space="preserve"> </w:t>
      </w:r>
      <w:r w:rsidR="002E44F3" w:rsidRPr="00E7309A">
        <w:rPr>
          <w:rFonts w:eastAsia="Times New Roman" w:cstheme="minorHAnsi"/>
          <w:color w:val="202020"/>
          <w:lang w:eastAsia="en-AU"/>
        </w:rPr>
        <w:t>or for specific school events (</w:t>
      </w:r>
      <w:proofErr w:type="spellStart"/>
      <w:r w:rsidR="002E44F3" w:rsidRPr="00E7309A">
        <w:rPr>
          <w:rFonts w:eastAsia="Times New Roman" w:cstheme="minorHAnsi"/>
          <w:color w:val="202020"/>
          <w:lang w:eastAsia="en-AU"/>
        </w:rPr>
        <w:t>eg</w:t>
      </w:r>
      <w:proofErr w:type="spellEnd"/>
      <w:r w:rsidR="00E7309A">
        <w:rPr>
          <w:rFonts w:eastAsia="Times New Roman" w:cstheme="minorHAnsi"/>
          <w:color w:val="202020"/>
          <w:lang w:eastAsia="en-AU"/>
        </w:rPr>
        <w:t>:</w:t>
      </w:r>
      <w:r w:rsidR="002E44F3" w:rsidRPr="00E7309A">
        <w:rPr>
          <w:rFonts w:eastAsia="Times New Roman" w:cstheme="minorHAnsi"/>
          <w:color w:val="202020"/>
          <w:lang w:eastAsia="en-AU"/>
        </w:rPr>
        <w:t xml:space="preserve"> parent teacher interviews, concerts, assemblies etc)</w:t>
      </w:r>
      <w:r w:rsidRPr="00E7309A">
        <w:rPr>
          <w:rFonts w:eastAsia="Times New Roman" w:cstheme="minorHAnsi"/>
          <w:color w:val="202020"/>
          <w:lang w:eastAsia="en-AU"/>
        </w:rPr>
        <w:t>, are required to sign in as a visitor at the school office.</w:t>
      </w:r>
    </w:p>
    <w:p w14:paraId="1B325A0B" w14:textId="77777777" w:rsidR="00392DBB" w:rsidRDefault="00392DBB" w:rsidP="005B3171">
      <w:pPr>
        <w:spacing w:before="40" w:after="240"/>
        <w:jc w:val="both"/>
        <w:outlineLvl w:val="2"/>
        <w:rPr>
          <w:rFonts w:asciiTheme="majorHAnsi" w:eastAsiaTheme="majorEastAsia" w:hAnsiTheme="majorHAnsi" w:cstheme="majorBidi"/>
          <w:b/>
          <w:color w:val="000000" w:themeColor="text1"/>
          <w:sz w:val="24"/>
          <w:szCs w:val="24"/>
        </w:rPr>
      </w:pPr>
    </w:p>
    <w:p w14:paraId="139C6D05" w14:textId="2863E419"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lastRenderedPageBreak/>
        <w:t>Other visitors</w:t>
      </w:r>
    </w:p>
    <w:p w14:paraId="730F0E16" w14:textId="77777777"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57A7934B" w14:textId="77777777" w:rsidR="00392DBB" w:rsidRPr="008A5B2E" w:rsidRDefault="00392DBB" w:rsidP="00392DBB">
      <w:pPr>
        <w:pStyle w:val="Heading2"/>
        <w:spacing w:after="240" w:line="240" w:lineRule="auto"/>
        <w:jc w:val="both"/>
        <w:rPr>
          <w:b/>
          <w:caps/>
          <w:color w:val="5B9BD5" w:themeColor="accent1"/>
        </w:rPr>
      </w:pPr>
      <w:r w:rsidRPr="008A5B2E">
        <w:rPr>
          <w:b/>
          <w:caps/>
          <w:color w:val="5B9BD5" w:themeColor="accent1"/>
        </w:rPr>
        <w:t>Related polici</w:t>
      </w:r>
      <w:r>
        <w:rPr>
          <w:b/>
          <w:caps/>
          <w:color w:val="5B9BD5" w:themeColor="accent1"/>
        </w:rPr>
        <w:t>es and resources</w:t>
      </w:r>
    </w:p>
    <w:p w14:paraId="7A251693" w14:textId="77777777" w:rsidR="00392DBB" w:rsidRDefault="00392DBB" w:rsidP="00392DBB">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7BE00826" w14:textId="77777777" w:rsidR="00392DBB" w:rsidRPr="004134C5" w:rsidRDefault="00D641B9" w:rsidP="00392DBB">
      <w:pPr>
        <w:pStyle w:val="ListParagraph"/>
        <w:numPr>
          <w:ilvl w:val="0"/>
          <w:numId w:val="17"/>
        </w:numPr>
        <w:spacing w:before="40" w:after="240" w:line="240" w:lineRule="auto"/>
        <w:jc w:val="both"/>
        <w:rPr>
          <w:rFonts w:eastAsia="Times New Roman" w:cstheme="minorHAnsi"/>
          <w:i/>
          <w:color w:val="202020"/>
          <w:lang w:eastAsia="en-AU"/>
        </w:rPr>
      </w:pPr>
      <w:hyperlink r:id="rId12" w:history="1">
        <w:r w:rsidR="00392DBB" w:rsidRPr="00EB194E">
          <w:rPr>
            <w:rStyle w:val="Hyperlink"/>
            <w:rFonts w:eastAsia="Times New Roman" w:cstheme="minorHAnsi"/>
            <w:iCs/>
            <w:lang w:eastAsia="en-AU"/>
          </w:rPr>
          <w:t>Child Safe Standards</w:t>
        </w:r>
      </w:hyperlink>
    </w:p>
    <w:p w14:paraId="5CA598A8" w14:textId="77777777" w:rsidR="00392DBB" w:rsidRPr="001336F6" w:rsidRDefault="00D641B9" w:rsidP="00392DBB">
      <w:pPr>
        <w:pStyle w:val="ListParagraph"/>
        <w:numPr>
          <w:ilvl w:val="0"/>
          <w:numId w:val="17"/>
        </w:numPr>
        <w:spacing w:before="40" w:after="240" w:line="240" w:lineRule="auto"/>
        <w:jc w:val="both"/>
        <w:rPr>
          <w:rFonts w:eastAsia="Times New Roman" w:cstheme="minorHAnsi"/>
          <w:i/>
          <w:color w:val="202020"/>
          <w:lang w:eastAsia="en-AU"/>
        </w:rPr>
      </w:pPr>
      <w:hyperlink r:id="rId13" w:history="1">
        <w:r w:rsidR="00392DBB" w:rsidRPr="00667C99">
          <w:rPr>
            <w:rStyle w:val="Hyperlink"/>
            <w:rFonts w:eastAsia="Times New Roman" w:cstheme="minorHAnsi"/>
            <w:iCs/>
            <w:lang w:eastAsia="en-AU"/>
          </w:rPr>
          <w:t>Visitors in Schools</w:t>
        </w:r>
      </w:hyperlink>
    </w:p>
    <w:p w14:paraId="57DE52CD" w14:textId="77777777" w:rsidR="00392DBB" w:rsidRPr="001336F6" w:rsidRDefault="00D641B9" w:rsidP="00392DBB">
      <w:pPr>
        <w:pStyle w:val="ListParagraph"/>
        <w:numPr>
          <w:ilvl w:val="0"/>
          <w:numId w:val="17"/>
        </w:numPr>
        <w:spacing w:before="40" w:after="240" w:line="240" w:lineRule="auto"/>
        <w:jc w:val="both"/>
        <w:rPr>
          <w:rFonts w:eastAsia="Times New Roman" w:cstheme="minorHAnsi"/>
          <w:i/>
          <w:color w:val="202020"/>
          <w:lang w:eastAsia="en-AU"/>
        </w:rPr>
      </w:pPr>
      <w:hyperlink r:id="rId14" w:history="1">
        <w:r w:rsidR="00392DBB" w:rsidRPr="001336F6">
          <w:rPr>
            <w:rStyle w:val="Hyperlink"/>
            <w:rFonts w:eastAsia="Times New Roman" w:cstheme="minorHAnsi"/>
            <w:iCs/>
            <w:lang w:eastAsia="en-AU"/>
          </w:rPr>
          <w:t>Contractor OHS Management</w:t>
        </w:r>
      </w:hyperlink>
    </w:p>
    <w:p w14:paraId="071B6049" w14:textId="77777777" w:rsidR="00392DBB" w:rsidRPr="008A5B2E" w:rsidRDefault="00392DBB" w:rsidP="00392DBB">
      <w:pPr>
        <w:pStyle w:val="Heading2"/>
        <w:spacing w:after="240" w:line="240" w:lineRule="auto"/>
        <w:jc w:val="both"/>
        <w:rPr>
          <w:b/>
          <w:caps/>
          <w:color w:val="5B9BD5" w:themeColor="accent1"/>
        </w:rPr>
      </w:pPr>
      <w:r>
        <w:rPr>
          <w:b/>
          <w:caps/>
          <w:color w:val="5B9BD5" w:themeColor="accent1"/>
        </w:rPr>
        <w:t xml:space="preserve">Policy </w:t>
      </w:r>
      <w:r w:rsidRPr="008A5B2E">
        <w:rPr>
          <w:b/>
          <w:caps/>
          <w:color w:val="5B9BD5" w:themeColor="accent1"/>
        </w:rPr>
        <w:t>Review</w:t>
      </w:r>
      <w:r>
        <w:rPr>
          <w:b/>
          <w:caps/>
          <w:color w:val="5B9BD5" w:themeColor="accent1"/>
        </w:rPr>
        <w:t xml:space="preserve"> and approval</w:t>
      </w:r>
      <w:r w:rsidRPr="008A5B2E">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392DBB" w:rsidRPr="00A91F92" w14:paraId="5E9123E8" w14:textId="77777777" w:rsidTr="00932E46">
        <w:tc>
          <w:tcPr>
            <w:tcW w:w="2940" w:type="dxa"/>
          </w:tcPr>
          <w:p w14:paraId="404993E1" w14:textId="77777777" w:rsidR="00392DBB" w:rsidRPr="008C54B2" w:rsidRDefault="00392DBB" w:rsidP="00932E46">
            <w:r w:rsidRPr="008C54B2">
              <w:t>Policy last reviewed</w:t>
            </w:r>
          </w:p>
        </w:tc>
        <w:tc>
          <w:tcPr>
            <w:tcW w:w="6075" w:type="dxa"/>
          </w:tcPr>
          <w:p w14:paraId="61BB03E4" w14:textId="244F7168" w:rsidR="00392DBB" w:rsidRPr="008C54B2" w:rsidRDefault="00D641B9" w:rsidP="00932E46">
            <w:r>
              <w:t>October</w:t>
            </w:r>
            <w:r w:rsidR="00392DBB">
              <w:t xml:space="preserve"> 2022</w:t>
            </w:r>
          </w:p>
        </w:tc>
      </w:tr>
      <w:tr w:rsidR="00392DBB" w:rsidRPr="00A91F92" w14:paraId="495BD43F" w14:textId="77777777" w:rsidTr="00932E46">
        <w:tc>
          <w:tcPr>
            <w:tcW w:w="2940" w:type="dxa"/>
          </w:tcPr>
          <w:p w14:paraId="011B7292" w14:textId="77777777" w:rsidR="00392DBB" w:rsidRPr="008C54B2" w:rsidRDefault="00392DBB" w:rsidP="00932E46">
            <w:r>
              <w:t>Consultation</w:t>
            </w:r>
          </w:p>
        </w:tc>
        <w:tc>
          <w:tcPr>
            <w:tcW w:w="6075" w:type="dxa"/>
          </w:tcPr>
          <w:p w14:paraId="1507051D" w14:textId="68D473BA" w:rsidR="00392DBB" w:rsidRPr="00C54E13" w:rsidRDefault="00D641B9" w:rsidP="00932E46">
            <w:r>
              <w:t>School Council 19/10/22</w:t>
            </w:r>
          </w:p>
        </w:tc>
      </w:tr>
      <w:tr w:rsidR="00392DBB" w:rsidRPr="00A91F92" w14:paraId="74752B16" w14:textId="77777777" w:rsidTr="00932E46">
        <w:tc>
          <w:tcPr>
            <w:tcW w:w="2940" w:type="dxa"/>
          </w:tcPr>
          <w:p w14:paraId="62EA4864" w14:textId="77777777" w:rsidR="00392DBB" w:rsidRPr="008C54B2" w:rsidRDefault="00392DBB" w:rsidP="00932E46">
            <w:r w:rsidRPr="008C54B2">
              <w:t>Approved by</w:t>
            </w:r>
          </w:p>
        </w:tc>
        <w:tc>
          <w:tcPr>
            <w:tcW w:w="6075" w:type="dxa"/>
          </w:tcPr>
          <w:p w14:paraId="50E82235" w14:textId="6BD48EBF" w:rsidR="00392DBB" w:rsidRPr="00C54E13" w:rsidRDefault="00392DBB" w:rsidP="00932E46">
            <w:r>
              <w:t>Principal</w:t>
            </w:r>
            <w:r w:rsidR="00D641B9">
              <w:t xml:space="preserve"> Scott Clode</w:t>
            </w:r>
          </w:p>
        </w:tc>
      </w:tr>
      <w:tr w:rsidR="00392DBB" w:rsidRPr="00A91F92" w14:paraId="5C188508" w14:textId="77777777" w:rsidTr="00932E46">
        <w:trPr>
          <w:trHeight w:val="70"/>
        </w:trPr>
        <w:tc>
          <w:tcPr>
            <w:tcW w:w="2940" w:type="dxa"/>
          </w:tcPr>
          <w:p w14:paraId="4E02D10B" w14:textId="77777777" w:rsidR="00392DBB" w:rsidRPr="008C54B2" w:rsidRDefault="00392DBB" w:rsidP="00932E46">
            <w:r w:rsidRPr="008C54B2">
              <w:t>Next scheduled review date</w:t>
            </w:r>
          </w:p>
        </w:tc>
        <w:tc>
          <w:tcPr>
            <w:tcW w:w="6075" w:type="dxa"/>
          </w:tcPr>
          <w:p w14:paraId="5D1A7C1E" w14:textId="72AFA1A9" w:rsidR="00392DBB" w:rsidRPr="00C54E13" w:rsidRDefault="00D641B9" w:rsidP="00932E46">
            <w:r>
              <w:t>October 2024</w:t>
            </w:r>
          </w:p>
        </w:tc>
      </w:tr>
    </w:tbl>
    <w:p w14:paraId="59E3E359" w14:textId="77777777" w:rsidR="00392DBB" w:rsidRDefault="00392DBB" w:rsidP="005B3171">
      <w:pPr>
        <w:pStyle w:val="Heading2"/>
        <w:spacing w:after="240" w:line="240" w:lineRule="auto"/>
        <w:jc w:val="both"/>
        <w:rPr>
          <w:b/>
          <w:caps/>
          <w:color w:val="5B9BD5" w:themeColor="accent1"/>
        </w:rPr>
      </w:pPr>
    </w:p>
    <w:p w14:paraId="0A1DA7EA" w14:textId="77777777" w:rsidR="00392DBB" w:rsidRDefault="00392DBB" w:rsidP="005B3171">
      <w:pPr>
        <w:pStyle w:val="Heading2"/>
        <w:spacing w:after="240" w:line="240" w:lineRule="auto"/>
        <w:jc w:val="both"/>
        <w:rPr>
          <w:b/>
          <w:caps/>
          <w:color w:val="5B9BD5" w:themeColor="accent1"/>
        </w:rPr>
      </w:pP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56A3" w14:textId="77777777" w:rsidR="0093307C" w:rsidRDefault="0093307C" w:rsidP="008D614B">
      <w:pPr>
        <w:spacing w:after="0" w:line="240" w:lineRule="auto"/>
      </w:pPr>
      <w:r>
        <w:separator/>
      </w:r>
    </w:p>
  </w:endnote>
  <w:endnote w:type="continuationSeparator" w:id="0">
    <w:p w14:paraId="41CD3696" w14:textId="77777777" w:rsidR="0093307C" w:rsidRDefault="0093307C"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37901B75" w:rsidR="00B42DB5" w:rsidRDefault="00B42DB5">
        <w:pPr>
          <w:pStyle w:val="Footer"/>
          <w:jc w:val="right"/>
        </w:pPr>
        <w:r>
          <w:fldChar w:fldCharType="begin"/>
        </w:r>
        <w:r>
          <w:instrText xml:space="preserve"> PAGE   \* MERGEFORMAT </w:instrText>
        </w:r>
        <w:r>
          <w:fldChar w:fldCharType="separate"/>
        </w:r>
        <w:r w:rsidR="00E7309A">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66CD" w14:textId="77777777" w:rsidR="0093307C" w:rsidRDefault="0093307C" w:rsidP="008D614B">
      <w:pPr>
        <w:spacing w:after="0" w:line="240" w:lineRule="auto"/>
      </w:pPr>
      <w:r>
        <w:separator/>
      </w:r>
    </w:p>
  </w:footnote>
  <w:footnote w:type="continuationSeparator" w:id="0">
    <w:p w14:paraId="04F2C74F" w14:textId="77777777" w:rsidR="0093307C" w:rsidRDefault="0093307C"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7"/>
  </w:num>
  <w:num w:numId="4">
    <w:abstractNumId w:val="14"/>
  </w:num>
  <w:num w:numId="5">
    <w:abstractNumId w:val="1"/>
  </w:num>
  <w:num w:numId="6">
    <w:abstractNumId w:val="4"/>
  </w:num>
  <w:num w:numId="7">
    <w:abstractNumId w:val="16"/>
  </w:num>
  <w:num w:numId="8">
    <w:abstractNumId w:val="13"/>
  </w:num>
  <w:num w:numId="9">
    <w:abstractNumId w:val="19"/>
  </w:num>
  <w:num w:numId="10">
    <w:abstractNumId w:val="12"/>
  </w:num>
  <w:num w:numId="11">
    <w:abstractNumId w:val="18"/>
  </w:num>
  <w:num w:numId="12">
    <w:abstractNumId w:val="0"/>
  </w:num>
  <w:num w:numId="13">
    <w:abstractNumId w:val="15"/>
  </w:num>
  <w:num w:numId="14">
    <w:abstractNumId w:val="10"/>
  </w:num>
  <w:num w:numId="15">
    <w:abstractNumId w:val="2"/>
  </w:num>
  <w:num w:numId="16">
    <w:abstractNumId w:val="7"/>
  </w:num>
  <w:num w:numId="17">
    <w:abstractNumId w:val="5"/>
  </w:num>
  <w:num w:numId="18">
    <w:abstractNumId w:val="3"/>
  </w:num>
  <w:num w:numId="19">
    <w:abstractNumId w:val="9"/>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CF"/>
    <w:rsid w:val="00023395"/>
    <w:rsid w:val="0006307B"/>
    <w:rsid w:val="0007314E"/>
    <w:rsid w:val="00075B54"/>
    <w:rsid w:val="000973A0"/>
    <w:rsid w:val="000E22A0"/>
    <w:rsid w:val="0015562E"/>
    <w:rsid w:val="001675F7"/>
    <w:rsid w:val="001B3E3C"/>
    <w:rsid w:val="001B6EC1"/>
    <w:rsid w:val="001D2C54"/>
    <w:rsid w:val="001E61D8"/>
    <w:rsid w:val="00200061"/>
    <w:rsid w:val="00200622"/>
    <w:rsid w:val="0024230A"/>
    <w:rsid w:val="00245478"/>
    <w:rsid w:val="002472F9"/>
    <w:rsid w:val="00283710"/>
    <w:rsid w:val="002C5756"/>
    <w:rsid w:val="002D6447"/>
    <w:rsid w:val="002E0FDD"/>
    <w:rsid w:val="002E44F3"/>
    <w:rsid w:val="002E60E5"/>
    <w:rsid w:val="002F090E"/>
    <w:rsid w:val="002F1667"/>
    <w:rsid w:val="002F19AB"/>
    <w:rsid w:val="002F4FD7"/>
    <w:rsid w:val="0030413D"/>
    <w:rsid w:val="0030554D"/>
    <w:rsid w:val="00306051"/>
    <w:rsid w:val="003273F4"/>
    <w:rsid w:val="00333F62"/>
    <w:rsid w:val="00367A17"/>
    <w:rsid w:val="00392DBB"/>
    <w:rsid w:val="0039471C"/>
    <w:rsid w:val="003B109C"/>
    <w:rsid w:val="003E7DF7"/>
    <w:rsid w:val="003F350D"/>
    <w:rsid w:val="00407298"/>
    <w:rsid w:val="00413413"/>
    <w:rsid w:val="0041574C"/>
    <w:rsid w:val="00421B14"/>
    <w:rsid w:val="00427ACD"/>
    <w:rsid w:val="00430E35"/>
    <w:rsid w:val="00431F3C"/>
    <w:rsid w:val="00434996"/>
    <w:rsid w:val="004434B4"/>
    <w:rsid w:val="00443C39"/>
    <w:rsid w:val="004532EA"/>
    <w:rsid w:val="0049451C"/>
    <w:rsid w:val="00496168"/>
    <w:rsid w:val="004B5D0C"/>
    <w:rsid w:val="005058F8"/>
    <w:rsid w:val="005232CD"/>
    <w:rsid w:val="00524943"/>
    <w:rsid w:val="00525EB4"/>
    <w:rsid w:val="00533B87"/>
    <w:rsid w:val="00542B10"/>
    <w:rsid w:val="0054329A"/>
    <w:rsid w:val="00573697"/>
    <w:rsid w:val="005A0106"/>
    <w:rsid w:val="005A4D2C"/>
    <w:rsid w:val="005B3171"/>
    <w:rsid w:val="005B7F4D"/>
    <w:rsid w:val="005C604C"/>
    <w:rsid w:val="005D4458"/>
    <w:rsid w:val="00610526"/>
    <w:rsid w:val="00662348"/>
    <w:rsid w:val="00676D98"/>
    <w:rsid w:val="00690B70"/>
    <w:rsid w:val="00692190"/>
    <w:rsid w:val="00692D84"/>
    <w:rsid w:val="006A0F97"/>
    <w:rsid w:val="006C6335"/>
    <w:rsid w:val="006E0856"/>
    <w:rsid w:val="006F2E08"/>
    <w:rsid w:val="006F4153"/>
    <w:rsid w:val="007008EB"/>
    <w:rsid w:val="00724412"/>
    <w:rsid w:val="0073551D"/>
    <w:rsid w:val="0073629A"/>
    <w:rsid w:val="0075694F"/>
    <w:rsid w:val="00762DA9"/>
    <w:rsid w:val="00786D1B"/>
    <w:rsid w:val="00791525"/>
    <w:rsid w:val="007D2063"/>
    <w:rsid w:val="007D7430"/>
    <w:rsid w:val="007E2155"/>
    <w:rsid w:val="0081005C"/>
    <w:rsid w:val="00814047"/>
    <w:rsid w:val="00865DFA"/>
    <w:rsid w:val="008912D8"/>
    <w:rsid w:val="00895600"/>
    <w:rsid w:val="008A5B2E"/>
    <w:rsid w:val="008B085D"/>
    <w:rsid w:val="008B1AA6"/>
    <w:rsid w:val="008C2388"/>
    <w:rsid w:val="008D614B"/>
    <w:rsid w:val="008F4CCC"/>
    <w:rsid w:val="00905239"/>
    <w:rsid w:val="0093307C"/>
    <w:rsid w:val="00961B62"/>
    <w:rsid w:val="00966753"/>
    <w:rsid w:val="00967D34"/>
    <w:rsid w:val="009713E1"/>
    <w:rsid w:val="0098050E"/>
    <w:rsid w:val="009972A9"/>
    <w:rsid w:val="009A6D8B"/>
    <w:rsid w:val="009C6FD9"/>
    <w:rsid w:val="009D1D62"/>
    <w:rsid w:val="009E08CF"/>
    <w:rsid w:val="009E64E0"/>
    <w:rsid w:val="009F6630"/>
    <w:rsid w:val="00A009E0"/>
    <w:rsid w:val="00A1220D"/>
    <w:rsid w:val="00A17B8D"/>
    <w:rsid w:val="00A21BCD"/>
    <w:rsid w:val="00A23E9E"/>
    <w:rsid w:val="00A33F20"/>
    <w:rsid w:val="00A41DA4"/>
    <w:rsid w:val="00A4471C"/>
    <w:rsid w:val="00A574DB"/>
    <w:rsid w:val="00A60D09"/>
    <w:rsid w:val="00A70F7C"/>
    <w:rsid w:val="00A769AB"/>
    <w:rsid w:val="00A9513E"/>
    <w:rsid w:val="00AC17F9"/>
    <w:rsid w:val="00AD0B95"/>
    <w:rsid w:val="00AF1D40"/>
    <w:rsid w:val="00B0158F"/>
    <w:rsid w:val="00B06317"/>
    <w:rsid w:val="00B20B25"/>
    <w:rsid w:val="00B42DB5"/>
    <w:rsid w:val="00B477AF"/>
    <w:rsid w:val="00BB5F1C"/>
    <w:rsid w:val="00BC15B9"/>
    <w:rsid w:val="00BC1D12"/>
    <w:rsid w:val="00BE5B16"/>
    <w:rsid w:val="00C01B0E"/>
    <w:rsid w:val="00C04F8E"/>
    <w:rsid w:val="00C26AA4"/>
    <w:rsid w:val="00C34F88"/>
    <w:rsid w:val="00C509C7"/>
    <w:rsid w:val="00CB6905"/>
    <w:rsid w:val="00CD3D9E"/>
    <w:rsid w:val="00CD6678"/>
    <w:rsid w:val="00CE0210"/>
    <w:rsid w:val="00CF2129"/>
    <w:rsid w:val="00D04171"/>
    <w:rsid w:val="00D0722E"/>
    <w:rsid w:val="00D42A46"/>
    <w:rsid w:val="00D641B9"/>
    <w:rsid w:val="00D678CF"/>
    <w:rsid w:val="00D83686"/>
    <w:rsid w:val="00DA51B9"/>
    <w:rsid w:val="00DA5D37"/>
    <w:rsid w:val="00DA6911"/>
    <w:rsid w:val="00DB4E01"/>
    <w:rsid w:val="00DD0C3E"/>
    <w:rsid w:val="00DE3460"/>
    <w:rsid w:val="00E255FE"/>
    <w:rsid w:val="00E7309A"/>
    <w:rsid w:val="00E74193"/>
    <w:rsid w:val="00EA20F9"/>
    <w:rsid w:val="00EC5BA9"/>
    <w:rsid w:val="00ED265C"/>
    <w:rsid w:val="00ED3854"/>
    <w:rsid w:val="00ED6F18"/>
    <w:rsid w:val="00EF0E07"/>
    <w:rsid w:val="00F03828"/>
    <w:rsid w:val="00F13A38"/>
    <w:rsid w:val="00F145AF"/>
    <w:rsid w:val="00F34F9D"/>
    <w:rsid w:val="00F45903"/>
    <w:rsid w:val="00F80D19"/>
    <w:rsid w:val="00FB0BAF"/>
    <w:rsid w:val="00FB1989"/>
    <w:rsid w:val="00FB7C8E"/>
    <w:rsid w:val="00FE5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visitor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child-safe-standards/policy"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covid-19-vaccinations-visitors-volunteers/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ontractor-ohs-manage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2.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21A6B880-E0BA-4030-80A5-BBCE6B966666}">
  <ds:schemaRefs>
    <ds:schemaRef ds:uri="http://schemas.microsoft.com/sharepoint/events"/>
  </ds:schemaRefs>
</ds:datastoreItem>
</file>

<file path=customXml/itemProps4.xml><?xml version="1.0" encoding="utf-8"?>
<ds:datastoreItem xmlns:ds="http://schemas.openxmlformats.org/officeDocument/2006/customXml" ds:itemID="{FC64D8FC-03C4-4647-ACD9-8E504C579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Jeffrey Smit</cp:lastModifiedBy>
  <cp:revision>4</cp:revision>
  <cp:lastPrinted>2018-09-03T06:05:00Z</cp:lastPrinted>
  <dcterms:created xsi:type="dcterms:W3CDTF">2022-06-02T00:45:00Z</dcterms:created>
  <dcterms:modified xsi:type="dcterms:W3CDTF">2022-10-12T01:40:00Z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{f4dbfc2c-9106-4050-9c6f-df9be7473a25}</vt:lpwstr>
  </property>
  <property fmtid="{D5CDD505-2E9C-101B-9397-08002B2CF9AE}" pid="10" name="RecordPoint_ActiveItemWebId">
    <vt:lpwstr>{603f2397-5de8-47f6-bd19-8ee820c94c7c}</vt:lpwstr>
  </property>
  <property fmtid="{D5CDD505-2E9C-101B-9397-08002B2CF9AE}" pid="11" name="RecordPoint_RecordNumberSubmitted">
    <vt:lpwstr>R20201328859</vt:lpwstr>
  </property>
  <property fmtid="{D5CDD505-2E9C-101B-9397-08002B2CF9AE}" pid="12" name="RecordPoint_SubmissionCompleted">
    <vt:lpwstr>2020-12-17T17:56:23.8768607+11:00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