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749C" w14:textId="77777777" w:rsidR="001A5B15" w:rsidRPr="001A5B15"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p>
    <w:p w14:paraId="578BD713" w14:textId="77777777"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1F88A3D3" w:rsidR="000C609E" w:rsidRPr="001A5B15" w:rsidRDefault="00FB1F48" w:rsidP="001A5B15">
      <w:pPr>
        <w:jc w:val="both"/>
      </w:pPr>
      <w:r>
        <w:t>Warragul Primary School</w:t>
      </w:r>
      <w:r w:rsidR="0014311A" w:rsidRPr="001A5B15">
        <w:t xml:space="preserve"> is committed to providing a safe and respectful learning environment where </w:t>
      </w:r>
      <w:r w:rsidR="006738D3" w:rsidRPr="001A5B15">
        <w:t xml:space="preserve">bullying will not be tolerated. </w:t>
      </w:r>
    </w:p>
    <w:p w14:paraId="2859BD7D" w14:textId="77777777" w:rsidR="006738D3" w:rsidRPr="001A5B15" w:rsidRDefault="006738D3" w:rsidP="001A5B15">
      <w:pPr>
        <w:jc w:val="both"/>
      </w:pPr>
      <w:r w:rsidRPr="001A5B15">
        <w:t>The purpose of this policy is to:</w:t>
      </w:r>
    </w:p>
    <w:p w14:paraId="15C737CF" w14:textId="711FE4AD" w:rsidR="006738D3" w:rsidRPr="001A5B15" w:rsidRDefault="006738D3" w:rsidP="001D45DB">
      <w:pPr>
        <w:pStyle w:val="ListParagraph"/>
        <w:numPr>
          <w:ilvl w:val="0"/>
          <w:numId w:val="2"/>
        </w:numPr>
        <w:jc w:val="both"/>
      </w:pPr>
      <w:r w:rsidRPr="001A5B15">
        <w:t xml:space="preserve">explain the definition of bullying </w:t>
      </w:r>
      <w:r w:rsidR="001D45DB">
        <w:t xml:space="preserve">so that there is shared understanding </w:t>
      </w:r>
      <w:r w:rsidR="00C851CB">
        <w:t>amongst</w:t>
      </w:r>
      <w:r w:rsidR="001D45DB">
        <w:t xml:space="preserve"> all members of the </w:t>
      </w:r>
      <w:r w:rsidR="00FB1F48">
        <w:t>Warragul Primary School</w:t>
      </w:r>
      <w:r w:rsidR="00FB1F48" w:rsidRPr="001A5B15">
        <w:t xml:space="preserve"> </w:t>
      </w:r>
      <w:r w:rsidR="001D45DB">
        <w:t>community</w:t>
      </w:r>
    </w:p>
    <w:p w14:paraId="16B4BA0C" w14:textId="264D179C" w:rsidR="006738D3" w:rsidRDefault="006738D3" w:rsidP="001A5B15">
      <w:pPr>
        <w:pStyle w:val="ListParagraph"/>
        <w:numPr>
          <w:ilvl w:val="0"/>
          <w:numId w:val="2"/>
        </w:numPr>
        <w:jc w:val="both"/>
      </w:pPr>
      <w:r w:rsidRPr="001A5B15">
        <w:t xml:space="preserve">make clear that </w:t>
      </w:r>
      <w:r w:rsidR="001D45DB">
        <w:t>no</w:t>
      </w:r>
      <w:r w:rsidR="001D45DB" w:rsidRPr="001A5B15">
        <w:t xml:space="preserve"> </w:t>
      </w:r>
      <w:r w:rsidRPr="001A5B15">
        <w:t xml:space="preserve">form of bullying at </w:t>
      </w:r>
      <w:r w:rsidR="00FB1F48">
        <w:t>Warragul Primary School</w:t>
      </w:r>
      <w:r w:rsidR="00FB1F48" w:rsidRPr="001A5B15">
        <w:t xml:space="preserve"> </w:t>
      </w:r>
      <w:r w:rsidRPr="001A5B15">
        <w:t>will be tolerated</w:t>
      </w:r>
    </w:p>
    <w:p w14:paraId="2E521A87" w14:textId="111CF33D" w:rsidR="00515485" w:rsidRPr="00FB1F48" w:rsidRDefault="00515485" w:rsidP="001A5B15">
      <w:pPr>
        <w:pStyle w:val="ListParagraph"/>
        <w:numPr>
          <w:ilvl w:val="0"/>
          <w:numId w:val="2"/>
        </w:numPr>
        <w:jc w:val="both"/>
      </w:pPr>
      <w:r w:rsidRPr="00FB1F48">
        <w:t xml:space="preserve">outline the </w:t>
      </w:r>
      <w:r w:rsidRPr="00FB1F48">
        <w:rPr>
          <w:rFonts w:cs="Arial"/>
        </w:rPr>
        <w:t xml:space="preserve">strategies and programs in place at </w:t>
      </w:r>
      <w:r w:rsidR="00FB1F48" w:rsidRPr="00FB1F48">
        <w:t xml:space="preserve">Warragul Primary School </w:t>
      </w:r>
      <w:r w:rsidRPr="00FB1F48">
        <w:rPr>
          <w:rFonts w:cs="Arial"/>
        </w:rPr>
        <w:t>to build a positive school culture and prevent bullying behaviour</w:t>
      </w:r>
    </w:p>
    <w:p w14:paraId="1ED0816A" w14:textId="77777777" w:rsidR="006738D3" w:rsidRPr="001A5B15" w:rsidRDefault="006738D3" w:rsidP="001A5B15">
      <w:pPr>
        <w:pStyle w:val="ListParagraph"/>
        <w:numPr>
          <w:ilvl w:val="0"/>
          <w:numId w:val="2"/>
        </w:numPr>
        <w:jc w:val="both"/>
      </w:pPr>
      <w:r w:rsidRPr="001A5B15">
        <w:t>ask that everyone in our school community be alert to signs and evidence of bullying behaviour, and accept responsibility to report bullying behaviour to school staff</w:t>
      </w:r>
    </w:p>
    <w:p w14:paraId="40018737" w14:textId="77777777" w:rsidR="006738D3" w:rsidRPr="001A5B15" w:rsidRDefault="006738D3" w:rsidP="001A5B15">
      <w:pPr>
        <w:pStyle w:val="ListParagraph"/>
        <w:numPr>
          <w:ilvl w:val="0"/>
          <w:numId w:val="2"/>
        </w:numPr>
        <w:jc w:val="both"/>
      </w:pPr>
      <w:r w:rsidRPr="001A5B15">
        <w:t>ensure that all reported incidents of bullying are appropriately investigated and addressed</w:t>
      </w:r>
    </w:p>
    <w:p w14:paraId="15AD1C4E" w14:textId="77777777" w:rsidR="006738D3" w:rsidRPr="001A5B15" w:rsidRDefault="006738D3" w:rsidP="001A5B15">
      <w:pPr>
        <w:pStyle w:val="ListParagraph"/>
        <w:numPr>
          <w:ilvl w:val="0"/>
          <w:numId w:val="2"/>
        </w:numPr>
        <w:jc w:val="both"/>
      </w:pPr>
      <w:r w:rsidRPr="001A5B15">
        <w:t xml:space="preserve">ensure that support is provided to students who may be affected by bullying behaviour (including </w:t>
      </w:r>
      <w:r w:rsidR="00B740D4">
        <w:t>target</w:t>
      </w:r>
      <w:r w:rsidR="00B740D4" w:rsidRPr="001A5B15">
        <w:t>s</w:t>
      </w:r>
      <w:r w:rsidRPr="001A5B15">
        <w:t xml:space="preserve">, bystanders and </w:t>
      </w:r>
      <w:r w:rsidR="003F6541">
        <w:t>students engaging in bullying behaviour</w:t>
      </w:r>
      <w:r w:rsidRPr="001A5B15">
        <w:t>)</w:t>
      </w:r>
    </w:p>
    <w:p w14:paraId="2D238F37" w14:textId="56FB7B73" w:rsidR="006738D3" w:rsidRPr="001A5B15" w:rsidRDefault="006738D3" w:rsidP="001A5B15">
      <w:pPr>
        <w:pStyle w:val="ListParagraph"/>
        <w:numPr>
          <w:ilvl w:val="0"/>
          <w:numId w:val="2"/>
        </w:numPr>
        <w:jc w:val="both"/>
      </w:pPr>
      <w:r w:rsidRPr="001A5B15">
        <w:t xml:space="preserve">seek parental and peer group support in addressing and preventing bullying behaviour at </w:t>
      </w:r>
      <w:r w:rsidR="00FB1F48">
        <w:t>Warragul Primary School.</w:t>
      </w:r>
    </w:p>
    <w:p w14:paraId="4839F145" w14:textId="56391237" w:rsidR="006738D3" w:rsidRPr="001A5B15" w:rsidRDefault="006738D3" w:rsidP="001A5B15">
      <w:pPr>
        <w:jc w:val="both"/>
      </w:pPr>
      <w:r w:rsidRPr="001A5B15">
        <w:t xml:space="preserve">When responding to bullying behaviour, </w:t>
      </w:r>
      <w:r w:rsidR="00FB1F48">
        <w:t>Warragul Primary School</w:t>
      </w:r>
      <w:r w:rsidR="00FB1F48" w:rsidRPr="001A5B15">
        <w:t xml:space="preserve"> </w:t>
      </w:r>
      <w:r w:rsidRPr="001A5B15">
        <w:t>aims to:</w:t>
      </w:r>
    </w:p>
    <w:p w14:paraId="71E9B80F" w14:textId="77777777" w:rsidR="006738D3" w:rsidRPr="001A5B15" w:rsidRDefault="006738D3" w:rsidP="001A5B15">
      <w:pPr>
        <w:pStyle w:val="ListParagraph"/>
        <w:numPr>
          <w:ilvl w:val="0"/>
          <w:numId w:val="15"/>
        </w:numPr>
        <w:jc w:val="both"/>
      </w:pPr>
      <w:r w:rsidRPr="001A5B15">
        <w:t xml:space="preserve">be proportionate, consistent and responsive </w:t>
      </w:r>
    </w:p>
    <w:p w14:paraId="2E47090B" w14:textId="77777777" w:rsidR="006738D3" w:rsidRPr="001A5B15" w:rsidRDefault="006738D3" w:rsidP="001A5B15">
      <w:pPr>
        <w:pStyle w:val="ListParagraph"/>
        <w:numPr>
          <w:ilvl w:val="0"/>
          <w:numId w:val="15"/>
        </w:numPr>
        <w:jc w:val="both"/>
      </w:pPr>
      <w:r w:rsidRPr="001A5B15">
        <w:t xml:space="preserve">find a constructive </w:t>
      </w:r>
      <w:r w:rsidR="007E0D6A" w:rsidRPr="001A5B15">
        <w:t>solution for everyone</w:t>
      </w:r>
    </w:p>
    <w:p w14:paraId="7632AC8E" w14:textId="77777777" w:rsidR="00223EA7" w:rsidRPr="001A5B15" w:rsidRDefault="006738D3" w:rsidP="001A5B15">
      <w:pPr>
        <w:pStyle w:val="ListParagraph"/>
        <w:numPr>
          <w:ilvl w:val="0"/>
          <w:numId w:val="15"/>
        </w:numPr>
        <w:jc w:val="both"/>
      </w:pPr>
      <w:r w:rsidRPr="001A5B15">
        <w:t>stop the bu</w:t>
      </w:r>
      <w:r w:rsidR="00223EA7" w:rsidRPr="001A5B15">
        <w:t>llying from happening again</w:t>
      </w:r>
    </w:p>
    <w:p w14:paraId="1112C152" w14:textId="77777777" w:rsidR="007E0D6A" w:rsidRDefault="007E0D6A" w:rsidP="001A5B15">
      <w:pPr>
        <w:pStyle w:val="ListParagraph"/>
        <w:numPr>
          <w:ilvl w:val="0"/>
          <w:numId w:val="15"/>
        </w:numPr>
        <w:jc w:val="both"/>
      </w:pPr>
      <w:r w:rsidRPr="001A5B15">
        <w:t>restore the relationships between the students involved.</w:t>
      </w:r>
    </w:p>
    <w:p w14:paraId="178F127A" w14:textId="31CE38F2" w:rsidR="00F857E8" w:rsidRPr="001A5B15" w:rsidRDefault="00FB1F48" w:rsidP="00F857E8">
      <w:pPr>
        <w:jc w:val="both"/>
      </w:pPr>
      <w:r>
        <w:t>Warragul Primary School</w:t>
      </w:r>
      <w:r w:rsidRPr="001A5B15">
        <w:t xml:space="preserve"> </w:t>
      </w:r>
      <w:r w:rsidR="00F857E8">
        <w:t xml:space="preserve">acknowledges that school staff owe a duty of care to students to take reasonable steps to reduce the risk of reasonably foreseeable harm, which can include harm that may be caused by bullying behaviour. </w:t>
      </w:r>
    </w:p>
    <w:p w14:paraId="66C481D3" w14:textId="77777777" w:rsidR="0014311A" w:rsidRPr="001A5B15" w:rsidRDefault="007E0D6A" w:rsidP="001A5B15">
      <w:pPr>
        <w:pStyle w:val="Heading2"/>
        <w:spacing w:after="120" w:line="240" w:lineRule="auto"/>
        <w:jc w:val="both"/>
        <w:rPr>
          <w:b/>
          <w:caps/>
          <w:color w:val="5B9BD5" w:themeColor="accent1"/>
        </w:rPr>
      </w:pPr>
      <w:r w:rsidRPr="001A5B15">
        <w:rPr>
          <w:b/>
          <w:caps/>
          <w:color w:val="5B9BD5" w:themeColor="accent1"/>
        </w:rPr>
        <w:t>Scope</w:t>
      </w:r>
    </w:p>
    <w:p w14:paraId="1BB55BA3" w14:textId="0E7E4ED2" w:rsidR="00A365A4" w:rsidRDefault="00A365A4" w:rsidP="001A5B15">
      <w:pPr>
        <w:jc w:val="both"/>
      </w:pPr>
      <w:r>
        <w:t xml:space="preserve">This policy addresses how </w:t>
      </w:r>
      <w:r w:rsidR="00FB1F48">
        <w:t>Warragul Primary School</w:t>
      </w:r>
      <w:r w:rsidR="00FB1F48" w:rsidRPr="001A5B15">
        <w:t xml:space="preserve"> </w:t>
      </w:r>
      <w:r>
        <w:t>aims</w:t>
      </w:r>
      <w:r w:rsidR="00841F4D">
        <w:t xml:space="preserve"> to prevent</w:t>
      </w:r>
      <w:r w:rsidR="00876F39">
        <w:t>, address</w:t>
      </w:r>
      <w:r w:rsidR="00841F4D">
        <w:t xml:space="preserve"> and respond</w:t>
      </w:r>
      <w:r>
        <w:t xml:space="preserve"> to </w:t>
      </w:r>
      <w:r w:rsidR="00971377">
        <w:t xml:space="preserve">student </w:t>
      </w:r>
      <w:r>
        <w:t xml:space="preserve">bullying behaviour. </w:t>
      </w:r>
      <w:r w:rsidR="00FB1F48">
        <w:t>Warragul Primary School</w:t>
      </w:r>
      <w:r>
        <w:t xml:space="preserve"> recognises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our </w:t>
      </w:r>
      <w:r w:rsidRPr="00FB1F48">
        <w:rPr>
          <w:i/>
        </w:rPr>
        <w:t>Student Code of Conduct</w:t>
      </w:r>
      <w:r w:rsidRPr="00FB1F48">
        <w:t xml:space="preserve"> and </w:t>
      </w:r>
      <w:r w:rsidRPr="00FB1F48">
        <w:rPr>
          <w:i/>
        </w:rPr>
        <w:t xml:space="preserve">Student </w:t>
      </w:r>
      <w:r w:rsidR="002C3B06" w:rsidRPr="00FB1F48">
        <w:rPr>
          <w:i/>
        </w:rPr>
        <w:t xml:space="preserve">Wellbeing and </w:t>
      </w:r>
      <w:r w:rsidRPr="00FB1F48">
        <w:rPr>
          <w:i/>
        </w:rPr>
        <w:t>Engagement Policy</w:t>
      </w:r>
      <w:r w:rsidR="00841F4D" w:rsidRPr="00FB1F48">
        <w:rPr>
          <w:i/>
        </w:rPr>
        <w:t xml:space="preserve"> </w:t>
      </w:r>
      <w:r w:rsidR="00841F4D" w:rsidRPr="00FB1F48">
        <w:t xml:space="preserve">and </w:t>
      </w:r>
      <w:r w:rsidR="002C3B06" w:rsidRPr="00FB1F48">
        <w:rPr>
          <w:i/>
        </w:rPr>
        <w:t>Inclusion and Diversity</w:t>
      </w:r>
      <w:r w:rsidR="00841F4D" w:rsidRPr="00FB1F48">
        <w:rPr>
          <w:i/>
        </w:rPr>
        <w:t xml:space="preserve"> policy</w:t>
      </w:r>
      <w:r w:rsidRPr="00FB1F48">
        <w:t>.</w:t>
      </w:r>
      <w:r>
        <w:t xml:space="preserve"> </w:t>
      </w:r>
    </w:p>
    <w:p w14:paraId="178949D8" w14:textId="77777777" w:rsidR="0014311A" w:rsidRDefault="0014311A" w:rsidP="001A5B15">
      <w:pPr>
        <w:jc w:val="both"/>
      </w:pPr>
      <w:r w:rsidRPr="001A5B15">
        <w:t xml:space="preserve">This policy applies to all school activities, including camps and excursions. </w:t>
      </w:r>
    </w:p>
    <w:p w14:paraId="08E29DD7" w14:textId="77777777" w:rsidR="00266DD6" w:rsidRPr="00CF473E" w:rsidDel="009C6379" w:rsidRDefault="007E0D6A" w:rsidP="001A5B15">
      <w:pPr>
        <w:pStyle w:val="Heading2"/>
        <w:spacing w:after="120" w:line="240" w:lineRule="auto"/>
        <w:jc w:val="both"/>
        <w:rPr>
          <w:b/>
          <w:caps/>
          <w:color w:val="5B9BD5" w:themeColor="accent1"/>
        </w:rPr>
      </w:pPr>
      <w:r w:rsidRPr="00CF473E" w:rsidDel="009C6379">
        <w:rPr>
          <w:b/>
          <w:caps/>
          <w:color w:val="5B9BD5" w:themeColor="accent1"/>
        </w:rPr>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lastRenderedPageBreak/>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2"/>
        </w:numPr>
        <w:jc w:val="both"/>
        <w:rPr>
          <w:rFonts w:cs="Arial"/>
        </w:rPr>
      </w:pPr>
      <w:r w:rsidRPr="00A13D74">
        <w:rPr>
          <w:rFonts w:cs="Arial"/>
        </w:rPr>
        <w:t xml:space="preserve">It involves a misuse of power in a relationship </w:t>
      </w:r>
    </w:p>
    <w:p w14:paraId="71ECAED3" w14:textId="77777777" w:rsidR="00A13D74" w:rsidRPr="00A13D74" w:rsidRDefault="00A13D74" w:rsidP="00A13D74">
      <w:pPr>
        <w:pStyle w:val="ListParagraph"/>
        <w:numPr>
          <w:ilvl w:val="0"/>
          <w:numId w:val="2"/>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2"/>
        </w:numPr>
        <w:jc w:val="both"/>
        <w:rPr>
          <w:rFonts w:cs="Arial"/>
        </w:rPr>
      </w:pPr>
      <w:r w:rsidRPr="00A13D74">
        <w:rPr>
          <w:rFonts w:cs="Arial"/>
        </w:rPr>
        <w:t>It involves behaviours that can cause harm.</w:t>
      </w:r>
    </w:p>
    <w:p w14:paraId="5A1B996F" w14:textId="77777777" w:rsidR="007504AB" w:rsidRPr="00A40F59" w:rsidRDefault="007504AB" w:rsidP="007504AB">
      <w:pPr>
        <w:spacing w:line="240" w:lineRule="auto"/>
        <w:jc w:val="both"/>
        <w:rPr>
          <w:ins w:id="0" w:author="Chloe Coombs" w:date="2022-03-25T16:20:00Z"/>
          <w:rFonts w:cs="Arial"/>
        </w:rPr>
      </w:pPr>
      <w:ins w:id="1" w:author="Chloe Coombs" w:date="2022-03-25T16:20:00Z">
        <w:r w:rsidRPr="00A40F59">
          <w:rPr>
            <w:rFonts w:cs="Arial"/>
          </w:rPr>
          <w:t>There are four main types of bullying behaviour:</w:t>
        </w:r>
      </w:ins>
    </w:p>
    <w:p w14:paraId="6FDA1056" w14:textId="77777777" w:rsidR="007504AB" w:rsidRPr="00A40F59" w:rsidRDefault="007504AB" w:rsidP="007504AB">
      <w:pPr>
        <w:pStyle w:val="ListParagraph"/>
        <w:numPr>
          <w:ilvl w:val="0"/>
          <w:numId w:val="2"/>
        </w:numPr>
        <w:jc w:val="both"/>
        <w:rPr>
          <w:ins w:id="2" w:author="Chloe Coombs" w:date="2022-03-25T16:20:00Z"/>
          <w:rFonts w:cs="Arial"/>
        </w:rPr>
      </w:pPr>
      <w:ins w:id="3" w:author="Chloe Coombs" w:date="2022-03-25T16:20:00Z">
        <w:r w:rsidRPr="00A40F59">
          <w:rPr>
            <w:rFonts w:cs="Arial"/>
          </w:rPr>
          <w:t xml:space="preserve">Physical – examples include hitting, pushing, </w:t>
        </w:r>
        <w:proofErr w:type="gramStart"/>
        <w:r w:rsidRPr="00A40F59">
          <w:rPr>
            <w:rFonts w:cs="Arial"/>
          </w:rPr>
          <w:t>shoving</w:t>
        </w:r>
        <w:proofErr w:type="gramEnd"/>
        <w:r w:rsidRPr="00A40F59">
          <w:rPr>
            <w:rFonts w:cs="Arial"/>
          </w:rPr>
          <w:t xml:space="preserve"> or intimidating or otherwise physically hurting another person, damaging or stealing their belongings. It includes threats of violence</w:t>
        </w:r>
        <w:r>
          <w:rPr>
            <w:rFonts w:cs="Arial"/>
          </w:rPr>
          <w:t>.</w:t>
        </w:r>
      </w:ins>
    </w:p>
    <w:p w14:paraId="1BB1AB5B" w14:textId="77777777" w:rsidR="007504AB" w:rsidRPr="00A40F59" w:rsidRDefault="007504AB" w:rsidP="007504AB">
      <w:pPr>
        <w:pStyle w:val="ListParagraph"/>
        <w:numPr>
          <w:ilvl w:val="0"/>
          <w:numId w:val="2"/>
        </w:numPr>
        <w:jc w:val="both"/>
        <w:rPr>
          <w:ins w:id="4" w:author="Chloe Coombs" w:date="2022-03-25T16:20:00Z"/>
          <w:rFonts w:cs="Arial"/>
        </w:rPr>
      </w:pPr>
      <w:ins w:id="5" w:author="Chloe Coombs" w:date="2022-03-25T16:20:00Z">
        <w:r w:rsidRPr="00A40F59">
          <w:rPr>
            <w:rFonts w:cs="Arial"/>
          </w:rPr>
          <w:t xml:space="preserve">Verbal/written – examples include name-calling or insulting someone about an attribute, </w:t>
        </w:r>
        <w:proofErr w:type="gramStart"/>
        <w:r w:rsidRPr="00A40F59">
          <w:rPr>
            <w:rFonts w:cs="Arial"/>
          </w:rPr>
          <w:t>quality</w:t>
        </w:r>
        <w:proofErr w:type="gramEnd"/>
        <w:r w:rsidRPr="00A40F59">
          <w:rPr>
            <w:rFonts w:cs="Arial"/>
          </w:rPr>
          <w:t xml:space="preserve"> or personal characteristic</w:t>
        </w:r>
        <w:r>
          <w:rPr>
            <w:rFonts w:cs="Arial"/>
          </w:rPr>
          <w:t>.</w:t>
        </w:r>
        <w:r w:rsidRPr="00A40F59">
          <w:rPr>
            <w:rFonts w:cs="Arial"/>
          </w:rPr>
          <w:t xml:space="preserve"> </w:t>
        </w:r>
      </w:ins>
    </w:p>
    <w:p w14:paraId="0A077C22" w14:textId="77777777" w:rsidR="007504AB" w:rsidRPr="00A40F59" w:rsidRDefault="007504AB" w:rsidP="007504AB">
      <w:pPr>
        <w:pStyle w:val="ListParagraph"/>
        <w:numPr>
          <w:ilvl w:val="0"/>
          <w:numId w:val="2"/>
        </w:numPr>
        <w:jc w:val="both"/>
        <w:rPr>
          <w:ins w:id="6" w:author="Chloe Coombs" w:date="2022-03-25T16:20:00Z"/>
          <w:rFonts w:cs="Arial"/>
        </w:rPr>
      </w:pPr>
      <w:ins w:id="7" w:author="Chloe Coombs" w:date="2022-03-25T16:20:00Z">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ins>
    </w:p>
    <w:p w14:paraId="5C31CF0F" w14:textId="77777777" w:rsidR="007504AB" w:rsidRPr="00763CCB" w:rsidRDefault="007504AB" w:rsidP="007504AB">
      <w:pPr>
        <w:pStyle w:val="ListParagraph"/>
        <w:numPr>
          <w:ilvl w:val="0"/>
          <w:numId w:val="2"/>
        </w:numPr>
        <w:jc w:val="both"/>
        <w:rPr>
          <w:ins w:id="8" w:author="Chloe Coombs" w:date="2022-03-25T16:20:00Z"/>
          <w:rFonts w:cs="Arial"/>
        </w:rPr>
      </w:pPr>
      <w:ins w:id="9" w:author="Chloe Coombs" w:date="2022-03-25T16:20:00Z">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ins>
    </w:p>
    <w:p w14:paraId="7DE160D1" w14:textId="77777777" w:rsidR="007504AB" w:rsidRDefault="007504AB" w:rsidP="007504AB">
      <w:pPr>
        <w:jc w:val="both"/>
        <w:rPr>
          <w:ins w:id="10" w:author="Chloe Coombs" w:date="2022-03-25T16:20:00Z"/>
          <w:rFonts w:cs="Arial"/>
        </w:rPr>
      </w:pPr>
      <w:ins w:id="11" w:author="Chloe Coombs" w:date="2022-03-25T16:20:00Z">
        <w:r w:rsidRPr="00763CCB">
          <w:rPr>
            <w:rFonts w:cs="Arial"/>
          </w:rPr>
          <w:t>Bullying can be a form of racism, sexism, homophobia,</w:t>
        </w:r>
        <w:r>
          <w:rPr>
            <w:rFonts w:cs="Arial"/>
          </w:rPr>
          <w:t xml:space="preserve"> </w:t>
        </w:r>
        <w:proofErr w:type="gramStart"/>
        <w:r w:rsidRPr="00763CCB">
          <w:rPr>
            <w:rFonts w:cs="Arial"/>
          </w:rPr>
          <w:t>transphobia</w:t>
        </w:r>
        <w:proofErr w:type="gramEnd"/>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w:t>
        </w:r>
      </w:ins>
      <w:ins w:id="12" w:author="Chloe Coombs" w:date="2022-03-25T17:28:00Z">
        <w:r w:rsidRPr="00763CCB">
          <w:rPr>
            <w:rFonts w:cs="Arial"/>
          </w:rPr>
          <w:t>characteristic, such</w:t>
        </w:r>
      </w:ins>
      <w:ins w:id="13" w:author="Chloe Coombs" w:date="2022-03-25T16:20:00Z">
        <w:r w:rsidRPr="00763CCB">
          <w:rPr>
            <w:rFonts w:cs="Arial"/>
          </w:rPr>
          <w:t xml:space="preserve">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ins>
    </w:p>
    <w:p w14:paraId="4A4C211E" w14:textId="77777777" w:rsidR="007504AB" w:rsidRPr="000D0583" w:rsidRDefault="007504AB" w:rsidP="007504AB">
      <w:pPr>
        <w:jc w:val="both"/>
        <w:rPr>
          <w:ins w:id="14" w:author="Chloe Coombs" w:date="2022-03-25T15:42:00Z"/>
          <w:rFonts w:cs="Arial"/>
        </w:rPr>
      </w:pPr>
      <w:ins w:id="15" w:author="Chloe Coombs" w:date="2022-03-25T16:20:00Z">
        <w:r>
          <w:rPr>
            <w:rFonts w:cs="Arial"/>
          </w:rPr>
          <w:t>F</w:t>
        </w:r>
      </w:ins>
      <w:ins w:id="16" w:author="Chloe Coombs" w:date="2022-03-29T11:45:00Z">
        <w:r>
          <w:rPr>
            <w:rFonts w:cs="Arial"/>
          </w:rPr>
          <w:t>or f</w:t>
        </w:r>
      </w:ins>
      <w:ins w:id="17" w:author="Chloe Coombs" w:date="2022-03-25T16:20:00Z">
        <w:r>
          <w:rPr>
            <w:rFonts w:cs="Arial"/>
          </w:rPr>
          <w:t>urther information</w:t>
        </w:r>
        <w:r w:rsidRPr="00763CCB">
          <w:rPr>
            <w:rFonts w:cs="Arial"/>
          </w:rPr>
          <w:t xml:space="preserve"> about bullying</w:t>
        </w:r>
      </w:ins>
      <w:ins w:id="18" w:author="Chloe Coombs" w:date="2022-03-29T11:45:00Z">
        <w:r>
          <w:rPr>
            <w:rFonts w:cs="Arial"/>
          </w:rPr>
          <w:t>, refer to:</w:t>
        </w:r>
      </w:ins>
      <w:ins w:id="19" w:author="Chloe Coombs" w:date="2022-03-25T16:20:00Z">
        <w:r w:rsidRPr="00763CCB">
          <w:rPr>
            <w:rFonts w:cs="Arial"/>
          </w:rPr>
          <w:t xml:space="preserve"> </w:t>
        </w:r>
        <w:r w:rsidRPr="00763CCB">
          <w:fldChar w:fldCharType="begin"/>
        </w:r>
        <w:r w:rsidRPr="00763CCB">
          <w:instrText xml:space="preserve"> HYPERLINK "https://www.education.vic.gov.au/about/programs/bullystoppers/Pages/default.aspx" </w:instrText>
        </w:r>
        <w:r w:rsidRPr="00763CCB">
          <w:fldChar w:fldCharType="separate"/>
        </w:r>
        <w:r w:rsidRPr="00763CCB">
          <w:rPr>
            <w:rStyle w:val="Hyperlink"/>
          </w:rPr>
          <w:t>Bully Stoppers (education.vic.gov.au)</w:t>
        </w:r>
        <w:r w:rsidRPr="00763CCB">
          <w:fldChar w:fldCharType="end"/>
        </w:r>
        <w:r w:rsidRPr="00763CCB">
          <w:t xml:space="preserve"> </w:t>
        </w:r>
        <w:r>
          <w:t>and</w:t>
        </w:r>
        <w:r w:rsidRPr="00763CCB">
          <w:t xml:space="preserve"> </w:t>
        </w:r>
        <w:r w:rsidRPr="002E2360">
          <w:rPr>
            <w:rFonts w:cs="Arial"/>
          </w:rPr>
          <w:t xml:space="preserve">the Department’s </w:t>
        </w:r>
        <w:r w:rsidRPr="002E2360">
          <w:rPr>
            <w:rFonts w:cs="Arial"/>
          </w:rPr>
          <w:fldChar w:fldCharType="begin"/>
        </w:r>
        <w:r w:rsidRPr="002E2360">
          <w:rPr>
            <w:rFonts w:cs="Arial"/>
          </w:rPr>
          <w:instrText xml:space="preserve"> HYPERLINK "https://www2.education.vic.gov.au/pal/bullying-prevention-response/policy" </w:instrText>
        </w:r>
        <w:r w:rsidRPr="002E2360">
          <w:rPr>
            <w:rFonts w:cs="Arial"/>
          </w:rPr>
          <w:fldChar w:fldCharType="separate"/>
        </w:r>
        <w:r w:rsidRPr="002E2360">
          <w:rPr>
            <w:rStyle w:val="Hyperlink"/>
            <w:rFonts w:cs="Arial"/>
          </w:rPr>
          <w:t>Bullying Prevention and Response</w:t>
        </w:r>
        <w:r w:rsidRPr="002E2360">
          <w:rPr>
            <w:rFonts w:cs="Arial"/>
          </w:rPr>
          <w:fldChar w:fldCharType="end"/>
        </w:r>
        <w:r w:rsidRPr="002E2360">
          <w:rPr>
            <w:rFonts w:cs="Arial"/>
          </w:rPr>
          <w:t xml:space="preserve"> policy on the Policy </w:t>
        </w:r>
        <w:r>
          <w:rPr>
            <w:rFonts w:cs="Arial"/>
          </w:rPr>
          <w:t xml:space="preserve">and </w:t>
        </w:r>
        <w:r w:rsidRPr="002E2360">
          <w:rPr>
            <w:rFonts w:cs="Arial"/>
          </w:rPr>
          <w:t>Advisory Library.</w:t>
        </w:r>
      </w:ins>
    </w:p>
    <w:p w14:paraId="3729CFF4" w14:textId="77777777" w:rsidR="007504AB" w:rsidRDefault="007504AB" w:rsidP="001A5B15">
      <w:pPr>
        <w:spacing w:before="100" w:beforeAutospacing="1" w:after="120" w:line="240" w:lineRule="auto"/>
        <w:jc w:val="both"/>
        <w:rPr>
          <w:rFonts w:cs="Arial"/>
        </w:rPr>
      </w:pP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5A9DD50E" w14:textId="30728A25" w:rsidR="007504AB" w:rsidRPr="007504AB" w:rsidRDefault="00E23BE8" w:rsidP="007504AB">
      <w:pPr>
        <w:jc w:val="both"/>
        <w:rPr>
          <w:rFonts w:cs="Arial"/>
          <w:i/>
          <w:iCs/>
          <w:color w:val="000000"/>
          <w:highlight w:val="yellow"/>
          <w:lang w:eastAsia="en-AU"/>
        </w:rPr>
      </w:pPr>
      <w:r w:rsidRPr="007504AB">
        <w:rPr>
          <w:rFonts w:cs="Arial"/>
          <w:i/>
          <w:iCs/>
          <w:color w:val="000000"/>
          <w:lang w:eastAsia="en-AU"/>
        </w:rPr>
        <w:t>Many distressing</w:t>
      </w:r>
      <w:r w:rsidR="00222099" w:rsidRPr="007504AB">
        <w:rPr>
          <w:rFonts w:cs="Arial"/>
          <w:i/>
          <w:iCs/>
          <w:color w:val="000000"/>
          <w:lang w:eastAsia="en-AU"/>
        </w:rPr>
        <w:t xml:space="preserve"> </w:t>
      </w:r>
      <w:r w:rsidR="00A13D74" w:rsidRPr="007504AB">
        <w:rPr>
          <w:rFonts w:cs="Arial"/>
          <w:i/>
          <w:iCs/>
          <w:color w:val="000000"/>
          <w:lang w:eastAsia="en-AU"/>
        </w:rPr>
        <w:t xml:space="preserve">and inappropriate </w:t>
      </w:r>
      <w:r w:rsidRPr="007504AB">
        <w:rPr>
          <w:rFonts w:cs="Arial"/>
          <w:i/>
          <w:iCs/>
          <w:color w:val="000000"/>
          <w:lang w:eastAsia="en-AU"/>
        </w:rPr>
        <w:t xml:space="preserve">behaviours may not constitute bullying even though they are unpleasant. Students who are involved in or who witness any distressing </w:t>
      </w:r>
      <w:r w:rsidR="00A13D74" w:rsidRPr="007504AB">
        <w:rPr>
          <w:rFonts w:cs="Arial"/>
          <w:i/>
          <w:iCs/>
          <w:color w:val="000000"/>
          <w:lang w:eastAsia="en-AU"/>
        </w:rPr>
        <w:t xml:space="preserve">and inappropriate </w:t>
      </w:r>
      <w:r w:rsidRPr="007504AB">
        <w:rPr>
          <w:rFonts w:cs="Arial"/>
          <w:i/>
          <w:iCs/>
          <w:color w:val="000000"/>
          <w:lang w:eastAsia="en-AU"/>
        </w:rPr>
        <w:t xml:space="preserve">behaviours should report their concerns to school staff and our school will follow the </w:t>
      </w:r>
      <w:r w:rsidR="00FB1F48" w:rsidRPr="007504AB">
        <w:rPr>
          <w:i/>
          <w:iCs/>
        </w:rPr>
        <w:t>Student Code of Conduct and Student Wellbeing and Engagement Policy</w:t>
      </w:r>
      <w:r w:rsidR="007504AB" w:rsidRPr="007504AB">
        <w:rPr>
          <w:i/>
          <w:iCs/>
        </w:rPr>
        <w:t>,</w:t>
      </w:r>
      <w:r w:rsidR="007504AB">
        <w:rPr>
          <w:i/>
          <w:iCs/>
        </w:rPr>
        <w:t xml:space="preserve"> </w:t>
      </w:r>
      <w:r w:rsidR="00FB1F48" w:rsidRPr="007504AB">
        <w:rPr>
          <w:i/>
          <w:iCs/>
        </w:rPr>
        <w:t>Inclusion and Diversity policy</w:t>
      </w:r>
      <w:r w:rsidR="007504AB" w:rsidRPr="007504AB">
        <w:rPr>
          <w:i/>
          <w:iCs/>
        </w:rPr>
        <w:t xml:space="preserve"> </w:t>
      </w:r>
      <w:ins w:id="20" w:author="Chloe Coombs" w:date="2022-03-25T16:19:00Z">
        <w:r w:rsidR="007504AB" w:rsidRPr="007504AB">
          <w:rPr>
            <w:rFonts w:cs="Arial"/>
            <w:i/>
            <w:iCs/>
            <w:color w:val="000000" w:themeColor="text1"/>
            <w:lang w:eastAsia="en-AU"/>
          </w:rPr>
          <w:t xml:space="preserve">and/or this Bullying Prevention Policy where the behaviour constitutes bullying. </w:t>
        </w:r>
      </w:ins>
      <w:del w:id="21" w:author="Chloe Coombs" w:date="2022-03-25T16:18:00Z">
        <w:r w:rsidR="007504AB" w:rsidRPr="007504AB" w:rsidDel="00B25827">
          <w:rPr>
            <w:rFonts w:cs="Arial"/>
            <w:i/>
            <w:iCs/>
            <w:color w:val="000000" w:themeColor="text1"/>
            <w:lang w:eastAsia="en-AU"/>
          </w:rPr>
          <w:delText>/Student Engagement Policy/Code of Conduct</w:delText>
        </w:r>
      </w:del>
      <w:del w:id="22" w:author="Chloe Coombs" w:date="2022-03-25T16:21:00Z">
        <w:r w:rsidR="007504AB" w:rsidRPr="007504AB" w:rsidDel="00B25827">
          <w:rPr>
            <w:rFonts w:cs="Arial"/>
            <w:i/>
            <w:iCs/>
            <w:color w:val="000000" w:themeColor="text1"/>
            <w:lang w:eastAsia="en-AU"/>
          </w:rPr>
          <w:delText>].</w:delText>
        </w:r>
      </w:del>
      <w:r w:rsidR="007504AB" w:rsidRPr="007504AB">
        <w:rPr>
          <w:rFonts w:cs="Arial"/>
          <w:i/>
          <w:iCs/>
          <w:color w:val="000000" w:themeColor="text1"/>
          <w:lang w:eastAsia="en-AU"/>
        </w:rPr>
        <w:t xml:space="preserve"> </w:t>
      </w:r>
    </w:p>
    <w:p w14:paraId="4178C8C1" w14:textId="7403635B" w:rsidR="009F12E4" w:rsidRDefault="009F12E4" w:rsidP="001A5B15">
      <w:pPr>
        <w:jc w:val="both"/>
        <w:rPr>
          <w:rFonts w:cs="Arial"/>
          <w:color w:val="000000"/>
          <w:lang w:eastAsia="en-AU"/>
        </w:rPr>
      </w:pPr>
    </w:p>
    <w:p w14:paraId="51BA785E" w14:textId="77777777"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w:t>
      </w:r>
      <w:r w:rsidRPr="001A5B15">
        <w:rPr>
          <w:rFonts w:cs="Arial"/>
          <w:color w:val="000000"/>
          <w:lang w:eastAsia="en-AU"/>
        </w:rPr>
        <w:lastRenderedPageBreak/>
        <w:t>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7DBB88E0" w:rsidR="00561FF2" w:rsidRDefault="00C82F4D" w:rsidP="002329BC">
      <w:pPr>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Pr="001A5B15">
        <w:rPr>
          <w:rFonts w:cs="Arial"/>
          <w:color w:val="000000"/>
          <w:lang w:eastAsia="en-AU"/>
        </w:rPr>
        <w:t>.</w:t>
      </w:r>
      <w:r w:rsidR="00D373C3">
        <w:rPr>
          <w:rFonts w:cs="Arial"/>
          <w:color w:val="000000"/>
          <w:lang w:eastAsia="en-AU"/>
        </w:rPr>
        <w:t xml:space="preserve"> </w:t>
      </w:r>
      <w:r w:rsidR="00FB1F48">
        <w:t>Warragul Primary School</w:t>
      </w:r>
      <w:r w:rsidR="00FB1F48" w:rsidRPr="001A5B15">
        <w:t xml:space="preserve"> </w:t>
      </w:r>
      <w:r w:rsidR="002329BC">
        <w:t xml:space="preserve">will use its </w:t>
      </w:r>
      <w:r w:rsidR="002329BC" w:rsidRPr="00FB1F48">
        <w:t xml:space="preserve">Student </w:t>
      </w:r>
      <w:r w:rsidR="008C3974" w:rsidRPr="00FB1F48">
        <w:t xml:space="preserve">Wellbeing and </w:t>
      </w:r>
      <w:r w:rsidR="002329BC" w:rsidRPr="00FB1F48">
        <w:t>Engagement Policy</w:t>
      </w:r>
      <w:r w:rsidR="002329BC">
        <w:t xml:space="preserve"> to guide a response to</w:t>
      </w:r>
      <w:r w:rsidR="000C277C">
        <w:t xml:space="preserve"> single episodes of</w:t>
      </w:r>
      <w:r w:rsidR="002329BC">
        <w:t xml:space="preserve"> nastiness or physical aggression. </w:t>
      </w:r>
    </w:p>
    <w:p w14:paraId="5FCC11BD" w14:textId="77777777" w:rsidR="007504AB" w:rsidRDefault="007504AB" w:rsidP="007504AB">
      <w:pPr>
        <w:spacing w:after="120" w:line="240" w:lineRule="auto"/>
        <w:jc w:val="both"/>
        <w:rPr>
          <w:ins w:id="23" w:author="Chloe Coombs" w:date="2022-03-25T16:22:00Z"/>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del w:id="24" w:author="Chloe Coombs" w:date="2022-03-25T16:22:00Z">
        <w:r w:rsidRPr="7995F58C" w:rsidDel="00B25827">
          <w:rPr>
            <w:rFonts w:cs="Arial"/>
            <w:highlight w:val="yellow"/>
          </w:rPr>
          <w:delText xml:space="preserve">Further information about these two forms of harassment, including definitions, is set out in our Inclusion and Diversity Policy </w:delText>
        </w:r>
      </w:del>
    </w:p>
    <w:p w14:paraId="32D17BE4" w14:textId="77777777" w:rsidR="007504AB" w:rsidRPr="00F31221" w:rsidRDefault="007504AB" w:rsidP="007504AB">
      <w:pPr>
        <w:spacing w:after="120" w:line="240" w:lineRule="auto"/>
        <w:jc w:val="both"/>
        <w:rPr>
          <w:ins w:id="25" w:author="Chloe Coombs" w:date="2022-03-25T16:23:00Z"/>
          <w:rFonts w:cs="Arial"/>
          <w:i/>
          <w:iCs/>
        </w:rPr>
      </w:pPr>
      <w:ins w:id="26" w:author="Chloe Coombs" w:date="2022-03-25T16:23:00Z">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ins>
    </w:p>
    <w:p w14:paraId="65B44D4F" w14:textId="298AB9D0" w:rsidR="007504AB" w:rsidRDefault="007504AB" w:rsidP="007504AB">
      <w:pPr>
        <w:spacing w:after="120" w:line="240" w:lineRule="auto"/>
        <w:jc w:val="both"/>
        <w:rPr>
          <w:rFonts w:cs="Arial"/>
          <w:bCs/>
          <w:i/>
        </w:rPr>
      </w:pPr>
      <w:ins w:id="27" w:author="Chloe Coombs" w:date="2022-03-25T16:23:00Z">
        <w:r w:rsidRPr="00F31221">
          <w:t>Discrimination, harassment, and any other inappropriate behaviour is not tolerated at our school and there may be serious consequences for students engaging in this behaviour. This includes any form of racism, religious or disability discrimination,</w:t>
        </w:r>
      </w:ins>
      <w:ins w:id="28" w:author="Chloe Coombs" w:date="2022-03-25T16:24:00Z">
        <w:r>
          <w:t xml:space="preserve"> sexism,</w:t>
        </w:r>
      </w:ins>
      <w:ins w:id="29" w:author="Chloe Coombs" w:date="2022-03-25T16:23:00Z">
        <w:r w:rsidRPr="00F31221">
          <w:t xml:space="preserve"> homophobia, transphobia, or any other behaviour that targets an individual or group. </w:t>
        </w:r>
        <w:r w:rsidRPr="002C345A">
          <w:rPr>
            <w:rFonts w:cs="Arial"/>
          </w:rPr>
          <w:t>Further information about discrimination and harassment, including definitions, is set out in our Inclusion and Diversity Policy</w:t>
        </w:r>
      </w:ins>
      <w:ins w:id="30" w:author="Chloe Coombs" w:date="2022-03-25T17:39:00Z">
        <w:r w:rsidRPr="002C345A">
          <w:rPr>
            <w:rFonts w:cs="Arial"/>
          </w:rPr>
          <w:t>.</w:t>
        </w:r>
      </w:ins>
    </w:p>
    <w:p w14:paraId="6F438D8C" w14:textId="00F8909C" w:rsidR="000D2005" w:rsidRDefault="00FB1F48" w:rsidP="009B74DC">
      <w:pPr>
        <w:spacing w:after="120" w:line="240" w:lineRule="auto"/>
        <w:jc w:val="both"/>
        <w:rPr>
          <w:rFonts w:cs="Arial"/>
        </w:rPr>
      </w:pPr>
      <w:r>
        <w:t>Warragul Primary School</w:t>
      </w:r>
      <w:r w:rsidRPr="001A5B15">
        <w:t xml:space="preserve"> </w:t>
      </w:r>
      <w:r w:rsidR="008C3974">
        <w:rPr>
          <w:rFonts w:cs="Arial"/>
        </w:rPr>
        <w:t xml:space="preserve">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0D9A2F32" w14:textId="77777777" w:rsidR="008C3974" w:rsidRPr="00561FF2" w:rsidRDefault="008C3974" w:rsidP="009B74DC">
      <w:pPr>
        <w:spacing w:after="120" w:line="240" w:lineRule="auto"/>
        <w:jc w:val="both"/>
        <w:rPr>
          <w:rFonts w:cs="Arial"/>
        </w:rPr>
      </w:pPr>
    </w:p>
    <w:p w14:paraId="6F11440A" w14:textId="77777777" w:rsidR="007E0D6A" w:rsidRPr="001A5B15" w:rsidRDefault="002F0E44" w:rsidP="001A5B15">
      <w:pPr>
        <w:pStyle w:val="Heading2"/>
        <w:spacing w:after="120" w:line="240" w:lineRule="auto"/>
        <w:jc w:val="both"/>
        <w:rPr>
          <w:b/>
          <w:caps/>
          <w:color w:val="5B9BD5" w:themeColor="accent1"/>
        </w:rPr>
      </w:pPr>
      <w:r w:rsidRPr="001A5B15">
        <w:rPr>
          <w:b/>
          <w:caps/>
          <w:color w:val="5B9BD5" w:themeColor="accent1"/>
        </w:rPr>
        <w:t>Bullying P</w:t>
      </w:r>
      <w:r w:rsidR="00C92190">
        <w:rPr>
          <w:b/>
          <w:caps/>
          <w:color w:val="5B9BD5" w:themeColor="accent1"/>
        </w:rPr>
        <w:t>r</w:t>
      </w:r>
      <w:r w:rsidRPr="001A5B15">
        <w:rPr>
          <w:b/>
          <w:caps/>
          <w:color w:val="5B9BD5" w:themeColor="accent1"/>
        </w:rPr>
        <w:t>evention</w:t>
      </w:r>
    </w:p>
    <w:p w14:paraId="423936AA" w14:textId="5F2ED68E" w:rsidR="00AD2E6D" w:rsidRPr="001A5B15" w:rsidRDefault="00FB1F48" w:rsidP="001A5B15">
      <w:pPr>
        <w:jc w:val="both"/>
        <w:rPr>
          <w:rFonts w:cs="Arial"/>
        </w:rPr>
      </w:pPr>
      <w:r>
        <w:t>Warragul Primary School</w:t>
      </w:r>
      <w:r w:rsidRPr="001A5B15">
        <w:t xml:space="preserve"> </w:t>
      </w:r>
      <w:r w:rsidR="00C82F4D" w:rsidRPr="001A5B15">
        <w:rPr>
          <w:rFonts w:cs="Arial"/>
        </w:rPr>
        <w:t>has a number of programs and strategies</w:t>
      </w:r>
      <w:r w:rsidR="007173F2">
        <w:rPr>
          <w:rFonts w:cs="Arial"/>
        </w:rPr>
        <w:t xml:space="preserve"> in place</w:t>
      </w:r>
      <w:r w:rsidR="00C82F4D" w:rsidRPr="001A5B15">
        <w:rPr>
          <w:rFonts w:cs="Arial"/>
        </w:rPr>
        <w:t xml:space="preserve"> to build a positive and inclusive school culture. We strive to foster a school culture that prevents bullying behaviour by modelling and encouraging behaviour that demonstrates acceptance, kindness and respect. </w:t>
      </w:r>
    </w:p>
    <w:p w14:paraId="0227205F" w14:textId="14DD461E" w:rsidR="002C345A" w:rsidRPr="00081957" w:rsidRDefault="0014739C" w:rsidP="00081957">
      <w:pPr>
        <w:jc w:val="both"/>
        <w:rPr>
          <w:ins w:id="31" w:author="Chloe Coombs" w:date="2022-03-25T17:30:00Z"/>
        </w:rPr>
      </w:pPr>
      <w:r w:rsidRPr="001A5B15">
        <w:t xml:space="preserve">Bullying prevention at </w:t>
      </w:r>
      <w:r w:rsidR="00FB1F48">
        <w:t>Warragul Primary School</w:t>
      </w:r>
      <w:r w:rsidR="00FB1F48" w:rsidRPr="001A5B15">
        <w:t xml:space="preserve"> </w:t>
      </w:r>
      <w:r w:rsidRPr="001A5B15">
        <w:t xml:space="preserve">is proactive and is supported by research that indicates that a whole school, multifaceted approach is the most effect way </w:t>
      </w:r>
      <w:r w:rsidR="007E0D6A" w:rsidRPr="001A5B15">
        <w:t xml:space="preserve">to prevent and </w:t>
      </w:r>
      <w:r w:rsidR="00C33F96">
        <w:t xml:space="preserve">address </w:t>
      </w:r>
      <w:r w:rsidR="00C33F96" w:rsidRPr="00081957">
        <w:t>bullying. At our school</w:t>
      </w:r>
      <w:r w:rsidR="007E0D6A" w:rsidRPr="00081957">
        <w:t xml:space="preserve">: </w:t>
      </w:r>
    </w:p>
    <w:p w14:paraId="48571EA1" w14:textId="01EC1DB2" w:rsidR="00081957" w:rsidRPr="00081957" w:rsidDel="00DF41D8" w:rsidRDefault="00081957" w:rsidP="00081957">
      <w:pPr>
        <w:pStyle w:val="ListParagraph"/>
        <w:numPr>
          <w:ilvl w:val="0"/>
          <w:numId w:val="37"/>
        </w:numPr>
        <w:jc w:val="both"/>
        <w:rPr>
          <w:del w:id="32" w:author="Chloe Coombs" w:date="2022-03-25T16:27:00Z"/>
          <w:rFonts w:cs="Arial"/>
          <w:color w:val="FF0000"/>
        </w:rPr>
      </w:pPr>
      <w:ins w:id="33" w:author="Chloe Coombs" w:date="2022-03-25T16:27:00Z">
        <w:r w:rsidRPr="00081957">
          <w:t xml:space="preserve">We identify and implement evidence-based programs and initiatives from the </w:t>
        </w:r>
      </w:ins>
      <w:ins w:id="34" w:author="Chloe Coombs" w:date="2022-03-25T16:29:00Z">
        <w:r w:rsidRPr="00081957">
          <w:fldChar w:fldCharType="begin"/>
        </w:r>
        <w:r w:rsidRPr="00081957">
          <w:instrText xml:space="preserve"> HYPERLINK "https://www.education.vic.gov.au/school/teachers/health/mentalhealth/mental-health-menu/Pages/Menu.aspx?Redirect=1" </w:instrText>
        </w:r>
        <w:r w:rsidRPr="00081957">
          <w:fldChar w:fldCharType="separate"/>
        </w:r>
        <w:r w:rsidRPr="00081957">
          <w:rPr>
            <w:rStyle w:val="Hyperlink"/>
          </w:rPr>
          <w:t>Schools Mental Health Menu</w:t>
        </w:r>
        <w:r w:rsidRPr="00081957">
          <w:fldChar w:fldCharType="end"/>
        </w:r>
      </w:ins>
      <w:ins w:id="35" w:author="Chloe Coombs" w:date="2022-03-25T16:28:00Z">
        <w:r w:rsidRPr="00081957">
          <w:t xml:space="preserve"> that are relevant to preventing and addressing bullying and help us to build a positive and inclusive school climate.</w:t>
        </w:r>
      </w:ins>
      <w:ins w:id="36" w:author="Chloe Coombs" w:date="2022-03-25T16:29:00Z">
        <w:r w:rsidRPr="00081957">
          <w:t xml:space="preserve"> </w:t>
        </w:r>
      </w:ins>
      <w:del w:id="37" w:author="Chloe Coombs" w:date="2022-03-25T16:27:00Z">
        <w:r w:rsidRPr="00081957" w:rsidDel="000D02AB">
          <w:rPr>
            <w:color w:val="FF0000"/>
          </w:rPr>
          <w:delText>We have a positive school environment that provides safety, security and support for students and promotes positive relationships and wellbeing.</w:delText>
        </w:r>
      </w:del>
    </w:p>
    <w:p w14:paraId="4F1FA404" w14:textId="77777777" w:rsidR="00081957" w:rsidRPr="00081957" w:rsidRDefault="00081957" w:rsidP="002C345A">
      <w:pPr>
        <w:pStyle w:val="ListParagraph"/>
        <w:numPr>
          <w:ilvl w:val="0"/>
          <w:numId w:val="27"/>
        </w:numPr>
        <w:jc w:val="both"/>
        <w:rPr>
          <w:rFonts w:cs="Arial"/>
          <w:color w:val="FF0000"/>
        </w:rPr>
      </w:pPr>
    </w:p>
    <w:p w14:paraId="32118606" w14:textId="20329234" w:rsidR="002C345A" w:rsidRPr="002C345A" w:rsidRDefault="002C345A" w:rsidP="002C345A">
      <w:pPr>
        <w:pStyle w:val="ListParagraph"/>
        <w:numPr>
          <w:ilvl w:val="0"/>
          <w:numId w:val="27"/>
        </w:numPr>
        <w:jc w:val="both"/>
        <w:rPr>
          <w:rFonts w:cs="Arial"/>
        </w:rPr>
      </w:pPr>
      <w:r w:rsidRPr="002C345A">
        <w:t xml:space="preserve">We strive to build strong partnerships between the school, families and the broader community that means all members work together to ensure the safety of students. </w:t>
      </w:r>
    </w:p>
    <w:p w14:paraId="654F5FC8" w14:textId="77777777" w:rsidR="002C345A" w:rsidRPr="002C345A" w:rsidRDefault="002C345A" w:rsidP="002C345A">
      <w:pPr>
        <w:pStyle w:val="ListParagraph"/>
        <w:numPr>
          <w:ilvl w:val="0"/>
          <w:numId w:val="27"/>
        </w:numPr>
        <w:jc w:val="both"/>
        <w:rPr>
          <w:ins w:id="38" w:author="Chloe Coombs" w:date="2022-03-25T16:32:00Z"/>
          <w:rFonts w:cs="Arial"/>
        </w:rPr>
      </w:pPr>
      <w:ins w:id="39" w:author="Chloe Coombs" w:date="2022-03-25T16:31:00Z">
        <w:r w:rsidRPr="002C345A">
          <w:t>We participate in the Res</w:t>
        </w:r>
      </w:ins>
      <w:ins w:id="40" w:author="Chloe Coombs" w:date="2022-03-25T16:32:00Z">
        <w:r w:rsidRPr="002C345A">
          <w:t>pectful Relationships initiative, which aims to embed a culture of respect and equality across our school.</w:t>
        </w:r>
      </w:ins>
    </w:p>
    <w:p w14:paraId="311A7710" w14:textId="77777777" w:rsidR="002C345A" w:rsidRPr="002C345A" w:rsidRDefault="002C345A" w:rsidP="002C345A">
      <w:pPr>
        <w:pStyle w:val="ListParagraph"/>
        <w:numPr>
          <w:ilvl w:val="0"/>
          <w:numId w:val="27"/>
        </w:numPr>
        <w:jc w:val="both"/>
        <w:rPr>
          <w:ins w:id="41" w:author="Chloe Coombs" w:date="2022-03-25T17:10:00Z"/>
          <w:rFonts w:cs="Arial"/>
        </w:rPr>
      </w:pPr>
      <w:ins w:id="42" w:author="Chloe Coombs" w:date="2022-03-25T17:10:00Z">
        <w:r w:rsidRPr="002C345A">
          <w:t>We celebrate the diverse backgrounds of members of our school community and teach multicultural education, including Aboriginal History, to promote mutual respect and social cohesion.</w:t>
        </w:r>
      </w:ins>
    </w:p>
    <w:p w14:paraId="5F5680DE" w14:textId="77777777" w:rsidR="002C345A" w:rsidRPr="002C345A" w:rsidRDefault="002C345A" w:rsidP="002C345A">
      <w:pPr>
        <w:pStyle w:val="ListParagraph"/>
        <w:numPr>
          <w:ilvl w:val="0"/>
          <w:numId w:val="27"/>
        </w:numPr>
        <w:jc w:val="both"/>
        <w:rPr>
          <w:ins w:id="43" w:author="Chloe Coombs" w:date="2022-03-25T17:11:00Z"/>
          <w:rFonts w:cs="Arial"/>
        </w:rPr>
      </w:pPr>
      <w:ins w:id="44" w:author="Chloe Coombs" w:date="2022-03-25T17:10:00Z">
        <w:r w:rsidRPr="002C345A">
          <w:t xml:space="preserve">We </w:t>
        </w:r>
      </w:ins>
      <w:ins w:id="45" w:author="Chloe Coombs" w:date="2022-03-25T17:11:00Z">
        <w:r w:rsidRPr="002C345A">
          <w:t>participate in the Safe Schools program to help us foster a safe environment that is supportive and inclusive of LGBTIQ+ students.</w:t>
        </w:r>
      </w:ins>
    </w:p>
    <w:p w14:paraId="149ABF9C" w14:textId="77777777" w:rsidR="002C345A" w:rsidRPr="002C345A" w:rsidRDefault="002C345A" w:rsidP="002C345A">
      <w:pPr>
        <w:pStyle w:val="ListParagraph"/>
        <w:numPr>
          <w:ilvl w:val="0"/>
          <w:numId w:val="27"/>
        </w:numPr>
        <w:jc w:val="both"/>
        <w:rPr>
          <w:rFonts w:cs="Arial"/>
        </w:rPr>
      </w:pPr>
      <w:r w:rsidRPr="002C345A">
        <w:t xml:space="preserve">Teachers are encouraged to incorporate classroom management strategies that discourage bullying and promote positive behaviour. </w:t>
      </w:r>
    </w:p>
    <w:p w14:paraId="0FB579EC" w14:textId="77777777" w:rsidR="002C345A" w:rsidRPr="002C345A" w:rsidRDefault="002C345A" w:rsidP="002C345A">
      <w:pPr>
        <w:pStyle w:val="ListParagraph"/>
        <w:numPr>
          <w:ilvl w:val="0"/>
          <w:numId w:val="27"/>
        </w:numPr>
        <w:jc w:val="both"/>
        <w:rPr>
          <w:rFonts w:cs="Arial"/>
        </w:rPr>
      </w:pPr>
      <w:r w:rsidRPr="002C345A">
        <w:lastRenderedPageBreak/>
        <w:t xml:space="preserve">A range of year level incursions and programs are planned for each year to raise awareness about bullying and its impacts. </w:t>
      </w:r>
    </w:p>
    <w:p w14:paraId="401319B1" w14:textId="77777777" w:rsidR="002C345A" w:rsidRPr="002C345A" w:rsidRDefault="002C345A" w:rsidP="002C345A">
      <w:pPr>
        <w:pStyle w:val="ListParagraph"/>
        <w:numPr>
          <w:ilvl w:val="0"/>
          <w:numId w:val="27"/>
        </w:numPr>
        <w:jc w:val="both"/>
        <w:rPr>
          <w:ins w:id="46" w:author="Chloe Coombs" w:date="2022-03-25T17:12:00Z"/>
          <w:rFonts w:cs="Arial"/>
        </w:rPr>
      </w:pPr>
      <w:r w:rsidRPr="002C345A">
        <w:t xml:space="preserve">In the classroom, our social and emotional learning curriculum teaches students what constitutes bullying and how to respond to bullying behaviour assertively. This promotes resilience, assertiveness, conflict resolution and problem solving. </w:t>
      </w:r>
    </w:p>
    <w:p w14:paraId="37CD75AA" w14:textId="77777777" w:rsidR="002C345A" w:rsidRPr="002C345A" w:rsidRDefault="002C345A" w:rsidP="002C345A">
      <w:pPr>
        <w:pStyle w:val="ListParagraph"/>
        <w:numPr>
          <w:ilvl w:val="0"/>
          <w:numId w:val="27"/>
        </w:numPr>
        <w:jc w:val="both"/>
        <w:rPr>
          <w:rFonts w:cs="Arial"/>
        </w:rPr>
      </w:pPr>
      <w:ins w:id="47" w:author="Chloe Coombs" w:date="2022-03-25T17:12:00Z">
        <w:r w:rsidRPr="002C345A">
          <w:t>We promote upstander behaviour as a way of empowering ou</w:t>
        </w:r>
      </w:ins>
      <w:ins w:id="48" w:author="Chloe Coombs" w:date="2022-03-25T17:33:00Z">
        <w:r w:rsidRPr="002C345A">
          <w:t>r</w:t>
        </w:r>
      </w:ins>
      <w:ins w:id="49" w:author="Chloe Coombs" w:date="2022-03-25T17:12:00Z">
        <w:r w:rsidRPr="002C345A">
          <w:t xml:space="preserve"> students to </w:t>
        </w:r>
        <w:proofErr w:type="gramStart"/>
        <w:r w:rsidRPr="002C345A">
          <w:t>positively and sa</w:t>
        </w:r>
      </w:ins>
      <w:ins w:id="50" w:author="Chloe Coombs" w:date="2022-03-25T17:13:00Z">
        <w:r w:rsidRPr="002C345A">
          <w:t>fely take approp</w:t>
        </w:r>
      </w:ins>
      <w:ins w:id="51" w:author="Chloe Coombs" w:date="2022-03-25T17:14:00Z">
        <w:r w:rsidRPr="002C345A">
          <w:t>riate action</w:t>
        </w:r>
        <w:proofErr w:type="gramEnd"/>
        <w:r w:rsidRPr="002C345A">
          <w:t xml:space="preserve"> when they see or hear of a peer being bullied.</w:t>
        </w:r>
      </w:ins>
    </w:p>
    <w:p w14:paraId="6027D6D8" w14:textId="77777777" w:rsidR="002C345A" w:rsidRPr="002C345A" w:rsidRDefault="002C345A" w:rsidP="002C345A">
      <w:pPr>
        <w:pStyle w:val="ListParagraph"/>
        <w:numPr>
          <w:ilvl w:val="0"/>
          <w:numId w:val="27"/>
        </w:numPr>
        <w:jc w:val="both"/>
        <w:rPr>
          <w:rFonts w:cs="Arial"/>
        </w:rPr>
      </w:pPr>
      <w:r w:rsidRPr="002C345A">
        <w:t xml:space="preserve">The Peer Support Program and the Peer Mediation program encourage positive relationships between students in different year levels.  We seek to empower students to be confident communicators and to resolve conflict in a non-aggressive and constructive way. </w:t>
      </w:r>
    </w:p>
    <w:p w14:paraId="7369FF5F" w14:textId="77777777" w:rsidR="002C345A" w:rsidRPr="002C345A" w:rsidRDefault="002C345A" w:rsidP="002C345A">
      <w:pPr>
        <w:pStyle w:val="ListParagraph"/>
        <w:numPr>
          <w:ilvl w:val="0"/>
          <w:numId w:val="27"/>
        </w:numPr>
        <w:jc w:val="both"/>
        <w:rPr>
          <w:rFonts w:cs="Arial"/>
        </w:rPr>
      </w:pPr>
      <w:r w:rsidRPr="002C345A">
        <w:t xml:space="preserve">Students are encouraged to look out for each other and to talk to teachers and older peers about any bullying they have experienced or witnessed. </w:t>
      </w:r>
    </w:p>
    <w:p w14:paraId="4476D6B9" w14:textId="77777777" w:rsidR="002C345A" w:rsidRPr="002C345A" w:rsidRDefault="002C345A" w:rsidP="002C345A">
      <w:pPr>
        <w:pStyle w:val="ListParagraph"/>
        <w:numPr>
          <w:ilvl w:val="0"/>
          <w:numId w:val="27"/>
        </w:numPr>
        <w:jc w:val="both"/>
        <w:rPr>
          <w:rFonts w:cs="Arial"/>
        </w:rPr>
      </w:pPr>
      <w:r w:rsidRPr="002C345A">
        <w:t>We participate in the National Day of Action against Bullying and Violence.</w:t>
      </w:r>
    </w:p>
    <w:p w14:paraId="185A06B8" w14:textId="3249FC93" w:rsidR="002C345A" w:rsidRPr="00081957" w:rsidRDefault="002C345A" w:rsidP="001A5B15">
      <w:pPr>
        <w:jc w:val="both"/>
        <w:rPr>
          <w:rFonts w:cs="Arial"/>
        </w:rPr>
      </w:pPr>
      <w:r w:rsidRPr="002C345A">
        <w:t>For further information about our engagement and wellbeing initiatives, please see our Student Wellbeing and Engagement policy</w:t>
      </w:r>
      <w:del w:id="52" w:author="Chloe Coombs" w:date="2022-03-25T17:14:00Z">
        <w:r w:rsidRPr="002C345A" w:rsidDel="00CA2A17">
          <w:delText>/Student Engagement Policy</w:delText>
        </w:r>
      </w:del>
      <w:del w:id="53" w:author="Chloe Coombs" w:date="2022-03-25T17:34:00Z">
        <w:r w:rsidRPr="002C345A" w:rsidDel="00DF41D8">
          <w:delText>.</w:delText>
        </w:r>
      </w:del>
      <w:r w:rsidRPr="002C345A">
        <w:t xml:space="preserve">  </w:t>
      </w:r>
    </w:p>
    <w:p w14:paraId="4A2DB4FC" w14:textId="77777777" w:rsidR="007E0D6A" w:rsidRPr="001A5B15" w:rsidRDefault="003536FC" w:rsidP="001A5B15">
      <w:pPr>
        <w:pStyle w:val="Heading2"/>
        <w:spacing w:after="120" w:line="240" w:lineRule="auto"/>
        <w:jc w:val="both"/>
        <w:rPr>
          <w:b/>
          <w:caps/>
          <w:color w:val="5B9BD5" w:themeColor="accent1"/>
        </w:rPr>
      </w:pPr>
      <w:r w:rsidRPr="001A5B15">
        <w:rPr>
          <w:b/>
          <w:caps/>
          <w:color w:val="5B9BD5" w:themeColor="accent1"/>
        </w:rPr>
        <w:t>Incident Response</w:t>
      </w:r>
    </w:p>
    <w:p w14:paraId="568516F7" w14:textId="17255E6A"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concerns to </w:t>
      </w:r>
      <w:r w:rsidR="00FB1F48" w:rsidRPr="00FB1F48">
        <w:rPr>
          <w:rFonts w:asciiTheme="minorHAnsi" w:hAnsiTheme="minorHAnsi" w:cstheme="minorHAnsi"/>
          <w:color w:val="auto"/>
          <w:sz w:val="22"/>
          <w:szCs w:val="22"/>
        </w:rPr>
        <w:t>Warragul Primary School.</w:t>
      </w:r>
    </w:p>
    <w:p w14:paraId="3AF247EE" w14:textId="6DD30444" w:rsidR="00081957" w:rsidRPr="001A5B15" w:rsidRDefault="00081957" w:rsidP="00081957">
      <w:pPr>
        <w:jc w:val="both"/>
        <w:rPr>
          <w:rFonts w:cs="Arial"/>
        </w:rPr>
      </w:pPr>
      <w:ins w:id="54" w:author="Chloe Coombs" w:date="2022-03-25T17:14:00Z">
        <w:r>
          <w:rPr>
            <w:rFonts w:cs="Arial"/>
          </w:rPr>
          <w:t>Bullying is not tolerated at our school. We ensure bullying behaviour is identified and addresse</w:t>
        </w:r>
      </w:ins>
      <w:ins w:id="55" w:author="Chloe Coombs" w:date="2022-03-25T17:15:00Z">
        <w:r>
          <w:rPr>
            <w:rFonts w:cs="Arial"/>
          </w:rPr>
          <w:t>d with appropriate and proportionate consequences. All b</w:t>
        </w:r>
      </w:ins>
      <w:del w:id="56" w:author="Chloe Coombs" w:date="2022-03-25T17:15:00Z">
        <w:r w:rsidRPr="001A5B15" w:rsidDel="008437C0">
          <w:rPr>
            <w:rFonts w:cs="Arial"/>
          </w:rPr>
          <w:delText>B</w:delText>
        </w:r>
      </w:del>
      <w:r w:rsidRPr="001A5B15">
        <w:rPr>
          <w:rFonts w:cs="Arial"/>
        </w:rPr>
        <w:t>ullying complaints will be taken seriously and responded to sensitively</w:t>
      </w:r>
      <w:ins w:id="57" w:author="Chloe Coombs" w:date="2022-03-25T17:15:00Z">
        <w:r>
          <w:rPr>
            <w:rFonts w:cs="Arial"/>
          </w:rPr>
          <w:t>.</w:t>
        </w:r>
      </w:ins>
      <w:del w:id="58" w:author="Chloe Coombs" w:date="2022-03-25T17:15:00Z">
        <w:r w:rsidRPr="001A5B15" w:rsidDel="008437C0">
          <w:rPr>
            <w:rFonts w:cs="Arial"/>
          </w:rPr>
          <w:delText xml:space="preserve"> at our school</w:delText>
        </w:r>
      </w:del>
    </w:p>
    <w:p w14:paraId="7BBE5969" w14:textId="77777777" w:rsidR="00081957" w:rsidRPr="001A5B15" w:rsidRDefault="00081957" w:rsidP="00081957">
      <w:pPr>
        <w:jc w:val="both"/>
        <w:rPr>
          <w:rFonts w:cs="Arial"/>
        </w:rPr>
      </w:pPr>
      <w:r w:rsidRPr="001A5B15">
        <w:rPr>
          <w:rFonts w:cs="Arial"/>
        </w:rPr>
        <w:t>Students who may be experiencing bullying behaviour, or students who have witnessed bullying behaviour, are encouraged to report their concerns to school staff</w:t>
      </w:r>
      <w:ins w:id="59" w:author="Chloe Coombs" w:date="2022-03-25T17:15:00Z">
        <w:r>
          <w:rPr>
            <w:rFonts w:cs="Arial"/>
          </w:rPr>
          <w:t xml:space="preserve"> or another trusted adult</w:t>
        </w:r>
      </w:ins>
      <w:r w:rsidRPr="001A5B15">
        <w:rPr>
          <w:rFonts w:cs="Arial"/>
        </w:rPr>
        <w:t xml:space="preserve"> as soon as possible. </w:t>
      </w:r>
    </w:p>
    <w:p w14:paraId="6E4ED4EE" w14:textId="359F1579" w:rsidR="00A13D74" w:rsidRPr="001A5B15" w:rsidRDefault="00A13D74" w:rsidP="00A13D74">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FB1F48">
        <w:t>Warragul Primary School</w:t>
      </w:r>
      <w:r w:rsidR="00FB1F48" w:rsidRPr="001A5B15">
        <w:t xml:space="preserve"> </w:t>
      </w:r>
      <w:r w:rsidRPr="001A5B15">
        <w:rPr>
          <w:rFonts w:cs="Arial"/>
        </w:rPr>
        <w:t>are timely and appropriate in the circumstances.</w:t>
      </w:r>
    </w:p>
    <w:p w14:paraId="614B8FCB" w14:textId="4BF0331F" w:rsidR="0065530A" w:rsidRPr="001A5B15" w:rsidRDefault="00A13D74" w:rsidP="001A5B15">
      <w:pPr>
        <w:jc w:val="both"/>
        <w:rPr>
          <w:rFonts w:cs="Arial"/>
        </w:rPr>
      </w:pPr>
      <w:r>
        <w:rPr>
          <w:rFonts w:cs="Arial"/>
        </w:rPr>
        <w:t>W</w:t>
      </w:r>
      <w:r w:rsidR="0065530A" w:rsidRPr="001A5B15">
        <w:rPr>
          <w:rFonts w:cs="Arial"/>
        </w:rPr>
        <w:t xml:space="preserve">e encourage students to speak to </w:t>
      </w:r>
      <w:r w:rsidR="003A6597">
        <w:rPr>
          <w:rFonts w:cs="Arial"/>
        </w:rPr>
        <w:t>their</w:t>
      </w:r>
      <w:r w:rsidR="0065530A" w:rsidRPr="00FB1F48">
        <w:rPr>
          <w:rFonts w:cs="Arial"/>
        </w:rPr>
        <w:t xml:space="preserve"> </w:t>
      </w:r>
      <w:r w:rsidR="00381F8B" w:rsidRPr="00FB1F48">
        <w:rPr>
          <w:rFonts w:cs="Arial"/>
        </w:rPr>
        <w:t>teacher</w:t>
      </w:r>
      <w:r w:rsidR="00FB1F48">
        <w:rPr>
          <w:rFonts w:cs="Arial"/>
        </w:rPr>
        <w:t xml:space="preserve">. </w:t>
      </w:r>
      <w:r w:rsidR="00FC4C3C" w:rsidRPr="001A5B15">
        <w:rPr>
          <w:rFonts w:cs="Arial"/>
        </w:rPr>
        <w:t>H</w:t>
      </w:r>
      <w:r w:rsidR="0065530A" w:rsidRPr="001A5B15">
        <w:rPr>
          <w:rFonts w:cs="Arial"/>
        </w:rPr>
        <w:t>owever, students are welcome to discuss their concerns wi</w:t>
      </w:r>
      <w:r w:rsidR="00FC4C3C" w:rsidRPr="001A5B15">
        <w:rPr>
          <w:rFonts w:cs="Arial"/>
        </w:rPr>
        <w:t xml:space="preserve">th any trusted member of staff including </w:t>
      </w:r>
      <w:r w:rsidR="00FC4C3C" w:rsidRPr="00FB1F48">
        <w:rPr>
          <w:rFonts w:cs="Arial"/>
        </w:rPr>
        <w:t>[teachers, wellbei</w:t>
      </w:r>
      <w:r w:rsidR="00381F8B" w:rsidRPr="00FB1F48">
        <w:rPr>
          <w:rFonts w:cs="Arial"/>
        </w:rPr>
        <w:t xml:space="preserve">ng staff, </w:t>
      </w:r>
      <w:r w:rsidR="00FB1F48" w:rsidRPr="00FB1F48">
        <w:rPr>
          <w:rFonts w:cs="Arial"/>
        </w:rPr>
        <w:t>principal class</w:t>
      </w:r>
      <w:r w:rsidR="00381F8B" w:rsidRPr="00FB1F48">
        <w:rPr>
          <w:rFonts w:cs="Arial"/>
        </w:rPr>
        <w:t xml:space="preserve"> </w:t>
      </w:r>
      <w:r w:rsidR="00244A71" w:rsidRPr="00FB1F48">
        <w:rPr>
          <w:rFonts w:cs="Arial"/>
        </w:rPr>
        <w:t>etc.</w:t>
      </w:r>
      <w:r w:rsidR="00FC4C3C" w:rsidRPr="00FB1F48">
        <w:rPr>
          <w:rFonts w:cs="Arial"/>
        </w:rPr>
        <w:t>].</w:t>
      </w:r>
    </w:p>
    <w:p w14:paraId="2AD836CA" w14:textId="3F685957" w:rsidR="0065530A" w:rsidRDefault="002C2B12" w:rsidP="001A5B15">
      <w:pPr>
        <w:jc w:val="both"/>
        <w:rPr>
          <w:rFonts w:cs="Arial"/>
          <w:highlight w:val="yellow"/>
        </w:rPr>
      </w:pPr>
      <w:r w:rsidRPr="001A5B15">
        <w:rPr>
          <w:rFonts w:cs="Arial"/>
        </w:rPr>
        <w:t xml:space="preserve">Parents or carers </w:t>
      </w:r>
      <w:r w:rsidR="0065530A" w:rsidRPr="001A5B15">
        <w:rPr>
          <w:rFonts w:cs="Arial"/>
        </w:rPr>
        <w:t xml:space="preserve">who develop concerns that their child is involved in, or has witnessed bullying behaviour at </w:t>
      </w:r>
      <w:r w:rsidR="00FB1F48">
        <w:t>Warragul Primary School</w:t>
      </w:r>
      <w:r w:rsidR="00FB1F48" w:rsidRPr="001A5B15">
        <w:t xml:space="preserve"> </w:t>
      </w:r>
      <w:r w:rsidR="0065530A" w:rsidRPr="001A5B15">
        <w:rPr>
          <w:rFonts w:cs="Arial"/>
        </w:rPr>
        <w:t xml:space="preserve">should contact </w:t>
      </w:r>
      <w:r w:rsidR="0084075D">
        <w:rPr>
          <w:rFonts w:cs="Arial"/>
        </w:rPr>
        <w:t>the child’s teacher or school office and your concern will be directed to the wellbeing coordinator.</w:t>
      </w:r>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08456878" w:rsidR="00FC4C3C" w:rsidRPr="001A5B15" w:rsidRDefault="002C2B12" w:rsidP="001A5B15">
      <w:pPr>
        <w:pStyle w:val="ListParagraph"/>
        <w:numPr>
          <w:ilvl w:val="0"/>
          <w:numId w:val="11"/>
        </w:numPr>
        <w:jc w:val="both"/>
        <w:rPr>
          <w:rFonts w:cs="Arial"/>
        </w:rPr>
      </w:pPr>
      <w:r w:rsidRPr="001A5B15">
        <w:rPr>
          <w:rFonts w:cs="Arial"/>
        </w:rPr>
        <w:t>r</w:t>
      </w:r>
      <w:r w:rsidR="00FC4C3C" w:rsidRPr="001A5B15">
        <w:rPr>
          <w:rFonts w:cs="Arial"/>
        </w:rPr>
        <w:t xml:space="preserve">ecord the details of the allegations in </w:t>
      </w:r>
      <w:r w:rsidR="0084075D">
        <w:rPr>
          <w:rFonts w:cs="Arial"/>
        </w:rPr>
        <w:t>the Wellbeing module in Sentral</w:t>
      </w:r>
      <w:r w:rsidR="00866952" w:rsidRPr="001A5B15">
        <w:rPr>
          <w:rFonts w:cs="Arial"/>
        </w:rPr>
        <w:t>; and</w:t>
      </w:r>
    </w:p>
    <w:p w14:paraId="684AAA4D" w14:textId="527EA665" w:rsidR="00FC4C3C" w:rsidRPr="001A5B15" w:rsidRDefault="002C2B12" w:rsidP="001A5B15">
      <w:pPr>
        <w:pStyle w:val="ListParagraph"/>
        <w:numPr>
          <w:ilvl w:val="0"/>
          <w:numId w:val="11"/>
        </w:numPr>
        <w:jc w:val="both"/>
        <w:rPr>
          <w:rFonts w:cs="Arial"/>
        </w:rPr>
      </w:pPr>
      <w:r w:rsidRPr="001A5B15">
        <w:rPr>
          <w:rFonts w:cs="Arial"/>
        </w:rPr>
        <w:t>i</w:t>
      </w:r>
      <w:r w:rsidR="00FC4C3C" w:rsidRPr="001A5B15">
        <w:rPr>
          <w:rFonts w:cs="Arial"/>
        </w:rPr>
        <w:t xml:space="preserve">nform </w:t>
      </w:r>
      <w:r w:rsidR="00FC4C3C" w:rsidRPr="0084075D">
        <w:rPr>
          <w:rFonts w:cs="Arial"/>
        </w:rPr>
        <w:t xml:space="preserve">the relevant </w:t>
      </w:r>
      <w:r w:rsidR="0084075D" w:rsidRPr="0084075D">
        <w:rPr>
          <w:rFonts w:cs="Arial"/>
        </w:rPr>
        <w:t>teacher</w:t>
      </w:r>
      <w:r w:rsidR="00F45473">
        <w:rPr>
          <w:rFonts w:cs="Arial"/>
        </w:rPr>
        <w:t xml:space="preserve">, </w:t>
      </w:r>
      <w:r w:rsidR="0084075D">
        <w:rPr>
          <w:rFonts w:cs="Arial"/>
        </w:rPr>
        <w:t>wellbeing coordinator</w:t>
      </w:r>
      <w:r w:rsidR="00F45473">
        <w:rPr>
          <w:rFonts w:cs="Arial"/>
        </w:rPr>
        <w:t>, Assistant Principal or Principal.</w:t>
      </w:r>
      <w:r w:rsidR="0084075D">
        <w:rPr>
          <w:rFonts w:cs="Arial"/>
        </w:rPr>
        <w:t xml:space="preserve"> </w:t>
      </w:r>
    </w:p>
    <w:p w14:paraId="13743A32" w14:textId="76A7FCEA" w:rsidR="00FC4C3C" w:rsidRPr="001A5B15" w:rsidRDefault="00FC4C3C" w:rsidP="001A5B15">
      <w:pPr>
        <w:jc w:val="both"/>
        <w:rPr>
          <w:rFonts w:cs="Arial"/>
        </w:rPr>
      </w:pPr>
      <w:r w:rsidRPr="001A5B15">
        <w:rPr>
          <w:rFonts w:cs="Arial"/>
        </w:rPr>
        <w:t xml:space="preserve">The </w:t>
      </w:r>
      <w:r w:rsidR="0084075D">
        <w:rPr>
          <w:rFonts w:cs="Arial"/>
        </w:rPr>
        <w:t>wellbeing coordinator</w:t>
      </w:r>
      <w:r w:rsidRPr="001A5B15">
        <w:rPr>
          <w:rFonts w:cs="Arial"/>
        </w:rPr>
        <w:t xml:space="preserve"> is responsible for investigating allegations of bullying in a timely and sensitive manner. To appropriately investigate an allegation of bullying, the </w:t>
      </w:r>
      <w:r w:rsidR="0084075D">
        <w:rPr>
          <w:rFonts w:cs="Arial"/>
        </w:rPr>
        <w:t>wellbeing coordinator</w:t>
      </w:r>
      <w:r w:rsidR="0084075D" w:rsidRPr="001A5B15">
        <w:rPr>
          <w:rFonts w:cs="Arial"/>
        </w:rPr>
        <w:t xml:space="preserve"> </w:t>
      </w:r>
      <w:r w:rsidRPr="001A5B15">
        <w:rPr>
          <w:rFonts w:cs="Arial"/>
        </w:rPr>
        <w:t xml:space="preserve">may: </w:t>
      </w:r>
    </w:p>
    <w:p w14:paraId="6CE94B0E" w14:textId="77777777" w:rsidR="002C2B12" w:rsidRPr="001A5B15" w:rsidRDefault="002C2B12" w:rsidP="001A5B15">
      <w:pPr>
        <w:pStyle w:val="ListParagraph"/>
        <w:numPr>
          <w:ilvl w:val="0"/>
          <w:numId w:val="13"/>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4CF14F72" w14:textId="3B9A259E" w:rsidR="002C2B12" w:rsidRPr="001A5B15" w:rsidRDefault="002C2B12" w:rsidP="001A5B15">
      <w:pPr>
        <w:pStyle w:val="ListParagraph"/>
        <w:numPr>
          <w:ilvl w:val="0"/>
          <w:numId w:val="12"/>
        </w:numPr>
        <w:jc w:val="both"/>
        <w:rPr>
          <w:rFonts w:cs="Arial"/>
        </w:rPr>
      </w:pPr>
      <w:r w:rsidRPr="001A5B15">
        <w:rPr>
          <w:rFonts w:cs="Arial"/>
        </w:rPr>
        <w:t>speak to the parents</w:t>
      </w:r>
      <w:r w:rsidR="00F45473">
        <w:rPr>
          <w:rFonts w:cs="Arial"/>
        </w:rPr>
        <w:t>/carers</w:t>
      </w:r>
      <w:r w:rsidRPr="001A5B15">
        <w:rPr>
          <w:rFonts w:cs="Arial"/>
        </w:rPr>
        <w:t xml:space="preserve"> of the students involved</w:t>
      </w:r>
    </w:p>
    <w:p w14:paraId="6081AFE3" w14:textId="77777777" w:rsidR="002C2B12" w:rsidRPr="001A5B15" w:rsidRDefault="002C2B12" w:rsidP="001A5B15">
      <w:pPr>
        <w:pStyle w:val="ListParagraph"/>
        <w:numPr>
          <w:ilvl w:val="0"/>
          <w:numId w:val="12"/>
        </w:numPr>
        <w:jc w:val="both"/>
        <w:rPr>
          <w:rFonts w:cs="Arial"/>
        </w:rPr>
      </w:pPr>
      <w:r w:rsidRPr="001A5B15">
        <w:rPr>
          <w:rFonts w:cs="Arial"/>
        </w:rPr>
        <w:lastRenderedPageBreak/>
        <w:t>speak to the teachers of the students involved</w:t>
      </w:r>
    </w:p>
    <w:p w14:paraId="6A4591BF" w14:textId="77777777" w:rsidR="002C2B12" w:rsidRPr="001A5B15" w:rsidRDefault="002C2B12" w:rsidP="001A5B15">
      <w:pPr>
        <w:pStyle w:val="ListParagraph"/>
        <w:numPr>
          <w:ilvl w:val="0"/>
          <w:numId w:val="12"/>
        </w:numPr>
        <w:jc w:val="both"/>
        <w:rPr>
          <w:rFonts w:cs="Arial"/>
        </w:rPr>
      </w:pPr>
      <w:r w:rsidRPr="001A5B15">
        <w:rPr>
          <w:rFonts w:cs="Arial"/>
        </w:rPr>
        <w:t>take detailed notes of all discussions for future reference</w:t>
      </w:r>
    </w:p>
    <w:p w14:paraId="09F53703" w14:textId="77777777" w:rsidR="002C2B12" w:rsidRPr="001A5B15" w:rsidRDefault="002C2B12" w:rsidP="001A5B15">
      <w:pPr>
        <w:pStyle w:val="ListParagraph"/>
        <w:numPr>
          <w:ilvl w:val="0"/>
          <w:numId w:val="12"/>
        </w:numPr>
        <w:jc w:val="both"/>
        <w:rPr>
          <w:rFonts w:cs="Arial"/>
        </w:rPr>
      </w:pPr>
      <w:r w:rsidRPr="001A5B15">
        <w:rPr>
          <w:rFonts w:cs="Arial"/>
        </w:rPr>
        <w:t xml:space="preserve">obtain written statements from all or any of the above. </w:t>
      </w:r>
    </w:p>
    <w:p w14:paraId="1F4C33C7" w14:textId="5497EFD2" w:rsidR="00A81875" w:rsidRPr="001A5B15" w:rsidRDefault="00A81875" w:rsidP="001A5B15">
      <w:pPr>
        <w:jc w:val="both"/>
        <w:rPr>
          <w:rFonts w:cs="Arial"/>
        </w:rPr>
      </w:pPr>
      <w:r w:rsidRPr="001A5B15">
        <w:rPr>
          <w:rFonts w:cs="Arial"/>
        </w:rPr>
        <w:t xml:space="preserve">All communications with the </w:t>
      </w:r>
      <w:r w:rsidR="0084075D">
        <w:rPr>
          <w:rFonts w:cs="Arial"/>
        </w:rPr>
        <w:t>wellbeing coordinator</w:t>
      </w:r>
      <w:r w:rsidRPr="001A5B15">
        <w:rPr>
          <w:rFonts w:cs="Arial"/>
        </w:rPr>
        <w:t xml:space="preserve"> 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2"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551FBB4F" w:rsidR="00866952" w:rsidRPr="001A5B15" w:rsidRDefault="009E4D72" w:rsidP="001A5B15">
      <w:pPr>
        <w:jc w:val="both"/>
        <w:rPr>
          <w:rFonts w:cs="Arial"/>
          <w:highlight w:val="yellow"/>
        </w:rPr>
      </w:pPr>
      <w:r w:rsidRPr="001A5B15">
        <w:rPr>
          <w:rFonts w:cs="Arial"/>
        </w:rPr>
        <w:t>When</w:t>
      </w:r>
      <w:r w:rsidR="00866952" w:rsidRPr="001A5B15">
        <w:rPr>
          <w:rFonts w:cs="Arial"/>
        </w:rPr>
        <w:t xml:space="preserve"> </w:t>
      </w:r>
      <w:r w:rsidR="0084075D">
        <w:rPr>
          <w:rFonts w:cs="Arial"/>
        </w:rPr>
        <w:t>the wellbeing coordinator</w:t>
      </w:r>
      <w:r w:rsidR="0084075D" w:rsidRPr="001A5B15">
        <w:rPr>
          <w:rFonts w:cs="Arial"/>
        </w:rPr>
        <w:t xml:space="preserve"> </w:t>
      </w:r>
      <w:r w:rsidR="00866952" w:rsidRPr="001A5B15">
        <w:rPr>
          <w:rFonts w:cs="Arial"/>
        </w:rPr>
        <w:t xml:space="preserve">has sufficient information to understand the circumstances of the alleged bullying and the students involved, a number of strategies may be implemented to address the behaviour and support affected students in consultation with </w:t>
      </w:r>
      <w:r w:rsidR="00866952" w:rsidRPr="0084075D">
        <w:rPr>
          <w:rFonts w:cs="Arial"/>
        </w:rPr>
        <w:t>teachers, SSS, Assistant Principal, Principal,</w:t>
      </w:r>
      <w:r w:rsidR="00B30405" w:rsidRPr="0084075D">
        <w:rPr>
          <w:rFonts w:cs="Arial"/>
        </w:rPr>
        <w:t xml:space="preserve"> Department of Education and Training specialist staff</w:t>
      </w:r>
      <w:r w:rsidR="00866952" w:rsidRPr="0084075D">
        <w:rPr>
          <w:rFonts w:cs="Arial"/>
        </w:rPr>
        <w:t xml:space="preserve"> </w:t>
      </w:r>
      <w:r w:rsidR="0084075D">
        <w:rPr>
          <w:rFonts w:cs="Arial"/>
        </w:rPr>
        <w:t>etc</w:t>
      </w:r>
      <w:r w:rsidR="00866952" w:rsidRPr="0084075D">
        <w:rPr>
          <w:rFonts w:cs="Arial"/>
        </w:rPr>
        <w:t xml:space="preserve">. </w:t>
      </w:r>
    </w:p>
    <w:p w14:paraId="1A1D0683" w14:textId="3892BFF1" w:rsidR="002C2B12" w:rsidRPr="001A5B15" w:rsidRDefault="00C841A0" w:rsidP="001A5B15">
      <w:pPr>
        <w:jc w:val="both"/>
        <w:rPr>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0084075D">
        <w:t>Warragul Primary School</w:t>
      </w:r>
      <w:r w:rsidR="0084075D" w:rsidRPr="001A5B15">
        <w:t xml:space="preserve"> </w:t>
      </w:r>
      <w:r w:rsidRPr="001A5B15">
        <w:rPr>
          <w:rFonts w:cs="Arial"/>
        </w:rPr>
        <w:t>will consider:</w:t>
      </w:r>
    </w:p>
    <w:p w14:paraId="2AEBD19E" w14:textId="77777777" w:rsidR="002C2B12" w:rsidRPr="0084075D" w:rsidRDefault="002C2B12" w:rsidP="001A5B15">
      <w:pPr>
        <w:pStyle w:val="ListParagraph"/>
        <w:numPr>
          <w:ilvl w:val="0"/>
          <w:numId w:val="16"/>
        </w:numPr>
        <w:jc w:val="both"/>
        <w:rPr>
          <w:rFonts w:cs="Arial"/>
        </w:rPr>
      </w:pPr>
      <w:r w:rsidRPr="0084075D">
        <w:rPr>
          <w:rFonts w:cs="Arial"/>
        </w:rPr>
        <w:t xml:space="preserve">the age and maturity of the students involved </w:t>
      </w:r>
    </w:p>
    <w:p w14:paraId="33D5597D" w14:textId="77777777" w:rsidR="002C2B12" w:rsidRPr="0084075D" w:rsidRDefault="002C2B12" w:rsidP="001A5B15">
      <w:pPr>
        <w:pStyle w:val="ListParagraph"/>
        <w:numPr>
          <w:ilvl w:val="0"/>
          <w:numId w:val="16"/>
        </w:numPr>
        <w:jc w:val="both"/>
        <w:rPr>
          <w:rFonts w:cs="Arial"/>
        </w:rPr>
      </w:pPr>
      <w:r w:rsidRPr="0084075D">
        <w:rPr>
          <w:rFonts w:cs="Arial"/>
        </w:rPr>
        <w:t xml:space="preserve">the severity and frequency of the bullying, and the impact it has had on the </w:t>
      </w:r>
      <w:r w:rsidR="00B740D4" w:rsidRPr="0084075D">
        <w:rPr>
          <w:rFonts w:cs="Arial"/>
        </w:rPr>
        <w:t xml:space="preserve">target </w:t>
      </w:r>
      <w:r w:rsidRPr="0084075D">
        <w:rPr>
          <w:rFonts w:cs="Arial"/>
        </w:rPr>
        <w:t>student</w:t>
      </w:r>
    </w:p>
    <w:p w14:paraId="1AD6E801" w14:textId="77777777" w:rsidR="002C2B12" w:rsidRPr="0084075D" w:rsidRDefault="002C2B12" w:rsidP="001A5B15">
      <w:pPr>
        <w:pStyle w:val="ListParagraph"/>
        <w:numPr>
          <w:ilvl w:val="0"/>
          <w:numId w:val="16"/>
        </w:numPr>
        <w:jc w:val="both"/>
        <w:rPr>
          <w:rFonts w:cs="Arial"/>
        </w:rPr>
      </w:pPr>
      <w:r w:rsidRPr="0084075D">
        <w:rPr>
          <w:rFonts w:cs="Arial"/>
        </w:rPr>
        <w:t xml:space="preserve">whether the </w:t>
      </w:r>
      <w:r w:rsidR="003F6541" w:rsidRPr="0084075D">
        <w:rPr>
          <w:rFonts w:cs="Arial"/>
        </w:rPr>
        <w:t>student/s engaging in bullying behaviour</w:t>
      </w:r>
      <w:r w:rsidR="00CA3D9F" w:rsidRPr="0084075D">
        <w:rPr>
          <w:rFonts w:cs="Arial"/>
        </w:rPr>
        <w:t xml:space="preserve"> </w:t>
      </w:r>
      <w:r w:rsidRPr="0084075D">
        <w:rPr>
          <w:rFonts w:cs="Arial"/>
        </w:rPr>
        <w:t>have displayed similar behaviour before</w:t>
      </w:r>
    </w:p>
    <w:p w14:paraId="418F2ECD" w14:textId="77777777" w:rsidR="002C2B12" w:rsidRPr="0084075D" w:rsidRDefault="002C2B12" w:rsidP="001A5B15">
      <w:pPr>
        <w:pStyle w:val="ListParagraph"/>
        <w:numPr>
          <w:ilvl w:val="0"/>
          <w:numId w:val="16"/>
        </w:numPr>
        <w:jc w:val="both"/>
        <w:rPr>
          <w:rFonts w:cs="Arial"/>
        </w:rPr>
      </w:pPr>
      <w:r w:rsidRPr="0084075D">
        <w:rPr>
          <w:rFonts w:cs="Arial"/>
        </w:rPr>
        <w:t>whether the bullying took place in a group or one-to-one context</w:t>
      </w:r>
    </w:p>
    <w:p w14:paraId="2D035068" w14:textId="77777777" w:rsidR="002C2B12" w:rsidRPr="0084075D" w:rsidRDefault="002C2B12" w:rsidP="001A5B15">
      <w:pPr>
        <w:pStyle w:val="ListParagraph"/>
        <w:numPr>
          <w:ilvl w:val="0"/>
          <w:numId w:val="16"/>
        </w:numPr>
        <w:jc w:val="both"/>
        <w:rPr>
          <w:rFonts w:cs="Arial"/>
        </w:rPr>
      </w:pPr>
      <w:r w:rsidRPr="0084075D">
        <w:rPr>
          <w:rFonts w:cs="Arial"/>
        </w:rPr>
        <w:t xml:space="preserve">whether the </w:t>
      </w:r>
      <w:r w:rsidR="003F6541" w:rsidRPr="0084075D">
        <w:rPr>
          <w:rFonts w:cs="Arial"/>
        </w:rPr>
        <w:t>students engaging in bullying behaviour</w:t>
      </w:r>
      <w:r w:rsidR="00CA3D9F" w:rsidRPr="0084075D">
        <w:rPr>
          <w:rFonts w:cs="Arial"/>
        </w:rPr>
        <w:t xml:space="preserve"> </w:t>
      </w:r>
      <w:r w:rsidRPr="0084075D">
        <w:rPr>
          <w:rFonts w:cs="Arial"/>
        </w:rPr>
        <w:t>demonstrates insight or remorse for their behaviour</w:t>
      </w:r>
    </w:p>
    <w:p w14:paraId="733068C4" w14:textId="77777777" w:rsidR="002C2B12" w:rsidRPr="0084075D" w:rsidRDefault="002C2B12" w:rsidP="001A5B15">
      <w:pPr>
        <w:pStyle w:val="ListParagraph"/>
        <w:numPr>
          <w:ilvl w:val="0"/>
          <w:numId w:val="16"/>
        </w:numPr>
        <w:jc w:val="both"/>
        <w:rPr>
          <w:rFonts w:cs="Arial"/>
        </w:rPr>
      </w:pPr>
      <w:r w:rsidRPr="0084075D">
        <w:rPr>
          <w:rFonts w:cs="Arial"/>
        </w:rPr>
        <w:t>the alleged motive of the behaviour, including any element of provocation.</w:t>
      </w:r>
    </w:p>
    <w:p w14:paraId="05DDFB24" w14:textId="0501EB49" w:rsidR="00FC4C3C" w:rsidRPr="00EC7316" w:rsidRDefault="0084075D" w:rsidP="00EC7316">
      <w:pPr>
        <w:jc w:val="both"/>
        <w:rPr>
          <w:rFonts w:cs="Arial"/>
        </w:rPr>
      </w:pPr>
      <w:r w:rsidRPr="0084075D">
        <w:rPr>
          <w:rFonts w:cs="Arial"/>
        </w:rPr>
        <w:t>T</w:t>
      </w:r>
      <w:r>
        <w:rPr>
          <w:rFonts w:cs="Arial"/>
        </w:rPr>
        <w:t>he wellbeing coordinator</w:t>
      </w:r>
      <w:r w:rsidRPr="001A5B15">
        <w:rPr>
          <w:rFonts w:cs="Arial"/>
        </w:rPr>
        <w:t xml:space="preserve"> </w:t>
      </w:r>
      <w:r w:rsidR="00866952" w:rsidRPr="001A5B15">
        <w:rPr>
          <w:rFonts w:cs="Arial"/>
        </w:rPr>
        <w:t>may implement all, or some of the following responses to bullying behaviours:</w:t>
      </w:r>
    </w:p>
    <w:p w14:paraId="511BCE44" w14:textId="77777777" w:rsidR="00EC7316" w:rsidRPr="00EC7316" w:rsidRDefault="00EC7316" w:rsidP="00EC7316">
      <w:pPr>
        <w:pStyle w:val="ListParagraph"/>
        <w:numPr>
          <w:ilvl w:val="0"/>
          <w:numId w:val="14"/>
        </w:numPr>
        <w:jc w:val="both"/>
        <w:rPr>
          <w:ins w:id="60" w:author="Chloe Coombs" w:date="2022-03-25T17:20:00Z"/>
          <w:rFonts w:cs="Arial"/>
        </w:rPr>
      </w:pPr>
      <w:r w:rsidRPr="00EC7316">
        <w:rPr>
          <w:rFonts w:cs="Arial"/>
        </w:rPr>
        <w:t xml:space="preserve">Offer </w:t>
      </w:r>
      <w:ins w:id="61" w:author="Chloe Coombs" w:date="2022-03-25T17:19:00Z">
        <w:r w:rsidRPr="00EC7316">
          <w:rPr>
            <w:rFonts w:cs="Arial"/>
          </w:rPr>
          <w:t>wellbeing</w:t>
        </w:r>
      </w:ins>
      <w:del w:id="62" w:author="Chloe Coombs" w:date="2022-03-25T17:19:00Z">
        <w:r w:rsidRPr="00EC7316" w:rsidDel="008437C0">
          <w:rPr>
            <w:rFonts w:cs="Arial"/>
          </w:rPr>
          <w:delText>counselling</w:delText>
        </w:r>
      </w:del>
      <w:r w:rsidRPr="00EC7316">
        <w:rPr>
          <w:rFonts w:cs="Arial"/>
        </w:rPr>
        <w:t xml:space="preserve"> support</w:t>
      </w:r>
      <w:ins w:id="63" w:author="Chloe Coombs" w:date="2022-03-25T17:20:00Z">
        <w:r w:rsidRPr="00EC7316">
          <w:rPr>
            <w:rFonts w:cs="Arial"/>
          </w:rPr>
          <w:t>, including</w:t>
        </w:r>
      </w:ins>
      <w:del w:id="64" w:author="Chloe Coombs" w:date="2022-03-25T17:36:00Z">
        <w:r w:rsidRPr="00EC7316" w:rsidDel="00AF2269">
          <w:rPr>
            <w:rFonts w:cs="Arial"/>
          </w:rPr>
          <w:delText xml:space="preserve"> to</w:delText>
        </w:r>
      </w:del>
      <w:ins w:id="65" w:author="Chloe Coombs" w:date="2022-03-25T17:21:00Z">
        <w:r w:rsidRPr="00EC7316">
          <w:rPr>
            <w:rFonts w:cs="Arial"/>
          </w:rPr>
          <w:t xml:space="preserve"> referral t</w:t>
        </w:r>
      </w:ins>
      <w:ins w:id="66" w:author="Chloe Coombs" w:date="2022-03-25T17:22:00Z">
        <w:r w:rsidRPr="00EC7316">
          <w:rPr>
            <w:rFonts w:cs="Arial"/>
          </w:rPr>
          <w:t>o</w:t>
        </w:r>
      </w:ins>
      <w:ins w:id="67" w:author="Chloe Coombs" w:date="2022-03-25T17:21:00Z">
        <w:r w:rsidRPr="00EC7316">
          <w:rPr>
            <w:rFonts w:cs="Arial"/>
          </w:rPr>
          <w:t xml:space="preserve"> [insert </w:t>
        </w:r>
        <w:proofErr w:type="gramStart"/>
        <w:r w:rsidRPr="00EC7316">
          <w:rPr>
            <w:rFonts w:cs="Arial"/>
          </w:rPr>
          <w:t>i.e.</w:t>
        </w:r>
        <w:proofErr w:type="gramEnd"/>
        <w:r w:rsidRPr="00EC7316">
          <w:rPr>
            <w:rFonts w:cs="Arial"/>
          </w:rPr>
          <w:t xml:space="preserve"> the Student Wellbeing Team, SSS, external provider</w:t>
        </w:r>
        <w:r w:rsidRPr="00EC7316">
          <w:rPr>
            <w:rFonts w:cs="Arial"/>
            <w:u w:val="single"/>
          </w:rPr>
          <w:t>]</w:t>
        </w:r>
      </w:ins>
      <w:ins w:id="68" w:author="Chloe Coombs" w:date="2022-03-25T17:22:00Z">
        <w:r w:rsidRPr="00EC7316">
          <w:rPr>
            <w:rFonts w:cs="Arial"/>
          </w:rPr>
          <w:t xml:space="preserve"> to</w:t>
        </w:r>
      </w:ins>
      <w:ins w:id="69" w:author="Chloe Coombs" w:date="2022-03-25T17:20:00Z">
        <w:r w:rsidRPr="00EC7316">
          <w:rPr>
            <w:rFonts w:cs="Arial"/>
          </w:rPr>
          <w:t>:</w:t>
        </w:r>
      </w:ins>
    </w:p>
    <w:p w14:paraId="32C4E830" w14:textId="77777777" w:rsidR="00EC7316" w:rsidRPr="00EC7316" w:rsidRDefault="00EC7316" w:rsidP="00EC7316">
      <w:pPr>
        <w:pStyle w:val="ListParagraph"/>
        <w:numPr>
          <w:ilvl w:val="0"/>
          <w:numId w:val="38"/>
        </w:numPr>
        <w:jc w:val="both"/>
        <w:rPr>
          <w:ins w:id="70" w:author="Chloe Coombs" w:date="2022-03-25T17:20:00Z"/>
          <w:rFonts w:cs="Arial"/>
        </w:rPr>
      </w:pPr>
      <w:del w:id="71" w:author="Chloe Coombs" w:date="2022-03-25T17:20:00Z">
        <w:r w:rsidRPr="00EC7316" w:rsidDel="001A2F23">
          <w:rPr>
            <w:rFonts w:cs="Arial"/>
          </w:rPr>
          <w:delText xml:space="preserve"> </w:delText>
        </w:r>
      </w:del>
      <w:r w:rsidRPr="00EC7316">
        <w:rPr>
          <w:rFonts w:cs="Arial"/>
        </w:rPr>
        <w:t>the target student or students</w:t>
      </w:r>
    </w:p>
    <w:p w14:paraId="470C38FA" w14:textId="77777777" w:rsidR="00EC7316" w:rsidRPr="00EC7316" w:rsidRDefault="00EC7316" w:rsidP="00EC7316">
      <w:pPr>
        <w:pStyle w:val="ListParagraph"/>
        <w:numPr>
          <w:ilvl w:val="0"/>
          <w:numId w:val="38"/>
        </w:numPr>
        <w:jc w:val="both"/>
        <w:rPr>
          <w:ins w:id="72" w:author="Chloe Coombs" w:date="2022-03-25T17:21:00Z"/>
          <w:rFonts w:cs="Arial"/>
        </w:rPr>
      </w:pPr>
      <w:ins w:id="73" w:author="Chloe Coombs" w:date="2022-03-25T17:36:00Z">
        <w:r w:rsidRPr="00EC7316">
          <w:rPr>
            <w:rFonts w:cs="Arial"/>
          </w:rPr>
          <w:t>t</w:t>
        </w:r>
      </w:ins>
      <w:ins w:id="74" w:author="Chloe Coombs" w:date="2022-03-25T17:21:00Z">
        <w:r w:rsidRPr="00EC7316">
          <w:rPr>
            <w:rFonts w:cs="Arial"/>
          </w:rPr>
          <w:t xml:space="preserve">he students engaging in the bullying </w:t>
        </w:r>
      </w:ins>
      <w:ins w:id="75" w:author="Jane Carew-Reid" w:date="2022-03-29T15:53:00Z">
        <w:r w:rsidRPr="00EC7316">
          <w:rPr>
            <w:rFonts w:cs="Arial"/>
          </w:rPr>
          <w:t>behaviour</w:t>
        </w:r>
      </w:ins>
    </w:p>
    <w:p w14:paraId="7F6E5164" w14:textId="42D24136" w:rsidR="00BA1B62" w:rsidRPr="00EC7316" w:rsidRDefault="00EC7316" w:rsidP="00EC7316">
      <w:pPr>
        <w:pStyle w:val="ListParagraph"/>
        <w:numPr>
          <w:ilvl w:val="0"/>
          <w:numId w:val="38"/>
        </w:numPr>
        <w:jc w:val="both"/>
        <w:rPr>
          <w:rFonts w:cs="Arial"/>
        </w:rPr>
      </w:pPr>
      <w:ins w:id="76" w:author="Chloe Coombs" w:date="2022-03-25T17:36:00Z">
        <w:r w:rsidRPr="00EC7316">
          <w:rPr>
            <w:rFonts w:cs="Arial"/>
          </w:rPr>
          <w:t>a</w:t>
        </w:r>
      </w:ins>
      <w:ins w:id="77" w:author="Chloe Coombs" w:date="2022-03-25T17:21:00Z">
        <w:r w:rsidRPr="00EC7316">
          <w:rPr>
            <w:rFonts w:cs="Arial"/>
          </w:rPr>
          <w:t xml:space="preserve">ffected students, including witnesses and/or friends of the target student. </w:t>
        </w:r>
      </w:ins>
      <w:del w:id="78" w:author="Chloe Coombs" w:date="2022-03-25T17:20:00Z">
        <w:r w:rsidRPr="00EC7316" w:rsidDel="001A2F23">
          <w:rPr>
            <w:rFonts w:cs="Arial"/>
          </w:rPr>
          <w:delText xml:space="preserve">, </w:delText>
        </w:r>
      </w:del>
      <w:del w:id="79" w:author="Chloe Coombs" w:date="2022-03-25T17:21:00Z">
        <w:r w:rsidRPr="00EC7316" w:rsidDel="001A2F23">
          <w:rPr>
            <w:rFonts w:cs="Arial"/>
          </w:rPr>
          <w:delText>including referral to [insert i.e. the Student Wellbeing Team, SSS, external provider</w:delText>
        </w:r>
        <w:r w:rsidRPr="00EC7316" w:rsidDel="001A2F23">
          <w:rPr>
            <w:rFonts w:cs="Arial"/>
            <w:u w:val="single"/>
          </w:rPr>
          <w:delText>]</w:delText>
        </w:r>
        <w:r w:rsidRPr="00EC7316" w:rsidDel="001A2F23">
          <w:rPr>
            <w:rFonts w:cs="Arial"/>
          </w:rPr>
          <w:delText xml:space="preserve">. </w:delText>
        </w:r>
      </w:del>
    </w:p>
    <w:p w14:paraId="2FF843BC" w14:textId="0B8869E6" w:rsidR="00866952" w:rsidRPr="00832FE5" w:rsidRDefault="00866952" w:rsidP="001A5B15">
      <w:pPr>
        <w:pStyle w:val="ListParagraph"/>
        <w:numPr>
          <w:ilvl w:val="0"/>
          <w:numId w:val="14"/>
        </w:numPr>
        <w:jc w:val="both"/>
        <w:rPr>
          <w:rFonts w:cs="Arial"/>
        </w:rPr>
      </w:pPr>
      <w:r w:rsidRPr="00832FE5">
        <w:rPr>
          <w:rFonts w:cs="Arial"/>
        </w:rPr>
        <w:t xml:space="preserve">Offer counselling support to the </w:t>
      </w:r>
      <w:r w:rsidR="003F6541" w:rsidRPr="00832FE5">
        <w:t>students engaging in bullying behaviour</w:t>
      </w:r>
      <w:r w:rsidRPr="00832FE5">
        <w:rPr>
          <w:rFonts w:cs="Arial"/>
        </w:rPr>
        <w:t>, including referral to SSS, external provider.</w:t>
      </w:r>
    </w:p>
    <w:p w14:paraId="624B4ADA" w14:textId="03C86D7D" w:rsidR="00866952" w:rsidRPr="00832FE5" w:rsidRDefault="00866952" w:rsidP="001A5B15">
      <w:pPr>
        <w:pStyle w:val="ListParagraph"/>
        <w:numPr>
          <w:ilvl w:val="0"/>
          <w:numId w:val="14"/>
        </w:numPr>
        <w:jc w:val="both"/>
        <w:rPr>
          <w:rFonts w:cs="Arial"/>
        </w:rPr>
      </w:pPr>
      <w:r w:rsidRPr="00832FE5">
        <w:rPr>
          <w:rFonts w:cs="Arial"/>
        </w:rPr>
        <w:t xml:space="preserve">Offer counselling support to affected students, including witnesses and/or friends of the </w:t>
      </w:r>
      <w:r w:rsidR="00B740D4" w:rsidRPr="00832FE5">
        <w:rPr>
          <w:rFonts w:cs="Arial"/>
        </w:rPr>
        <w:t xml:space="preserve">target </w:t>
      </w:r>
      <w:r w:rsidRPr="00832FE5">
        <w:rPr>
          <w:rFonts w:cs="Arial"/>
        </w:rPr>
        <w:t>student, including referral to SSS, external provider.</w:t>
      </w:r>
    </w:p>
    <w:p w14:paraId="7D8378F0" w14:textId="77777777" w:rsidR="00866952" w:rsidRPr="00832FE5" w:rsidRDefault="00866952" w:rsidP="001A5B15">
      <w:pPr>
        <w:pStyle w:val="ListParagraph"/>
        <w:numPr>
          <w:ilvl w:val="0"/>
          <w:numId w:val="14"/>
        </w:numPr>
        <w:jc w:val="both"/>
        <w:rPr>
          <w:rFonts w:cs="Arial"/>
        </w:rPr>
      </w:pPr>
      <w:r w:rsidRPr="00832FE5">
        <w:rPr>
          <w:rFonts w:cs="Arial"/>
        </w:rPr>
        <w:t xml:space="preserve">Facilitate a restorative </w:t>
      </w:r>
      <w:r w:rsidR="00C841A0" w:rsidRPr="00832FE5">
        <w:rPr>
          <w:rFonts w:cs="Arial"/>
        </w:rPr>
        <w:t xml:space="preserve">practice </w:t>
      </w:r>
      <w:r w:rsidRPr="00832FE5">
        <w:rPr>
          <w:rFonts w:cs="Arial"/>
        </w:rPr>
        <w:t xml:space="preserve">meeting with all or some of the students involved. The objective </w:t>
      </w:r>
      <w:r w:rsidR="00C841A0" w:rsidRPr="00832FE5">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832FE5" w:rsidRDefault="00A90339" w:rsidP="001A5B15">
      <w:pPr>
        <w:pStyle w:val="ListParagraph"/>
        <w:numPr>
          <w:ilvl w:val="0"/>
          <w:numId w:val="14"/>
        </w:numPr>
        <w:jc w:val="both"/>
        <w:rPr>
          <w:rFonts w:cs="Arial"/>
        </w:rPr>
      </w:pPr>
      <w:r w:rsidRPr="00832FE5">
        <w:rPr>
          <w:rFonts w:cs="Arial"/>
        </w:rPr>
        <w:lastRenderedPageBreak/>
        <w:t>Facilitate a mediation between some or all of the students involved to help to encourage students to take responsibility for their behaviour and explore underlying reasons for conflict or grievance.</w:t>
      </w:r>
      <w:r w:rsidR="00E74302" w:rsidRPr="00832FE5">
        <w:rPr>
          <w:rFonts w:cs="Arial"/>
        </w:rPr>
        <w:t xml:space="preserve"> Mediation is only suitable if all students are involved voluntarily and demonstrate a willingness to engage in the mediation process.</w:t>
      </w:r>
    </w:p>
    <w:p w14:paraId="6585F3E2" w14:textId="77777777" w:rsidR="00FA01BF" w:rsidRPr="00832FE5" w:rsidRDefault="00E74302" w:rsidP="001A5B15">
      <w:pPr>
        <w:pStyle w:val="ListParagraph"/>
        <w:numPr>
          <w:ilvl w:val="0"/>
          <w:numId w:val="14"/>
        </w:numPr>
        <w:jc w:val="both"/>
        <w:rPr>
          <w:rFonts w:cs="Arial"/>
        </w:rPr>
      </w:pPr>
      <w:r w:rsidRPr="00832FE5">
        <w:rPr>
          <w:rFonts w:cs="Arial"/>
        </w:rPr>
        <w:t xml:space="preserve">Facilitate a </w:t>
      </w:r>
      <w:r w:rsidR="00FA01BF" w:rsidRPr="00832FE5">
        <w:rPr>
          <w:rFonts w:cs="Arial"/>
        </w:rPr>
        <w:t xml:space="preserve">process using the </w:t>
      </w:r>
      <w:r w:rsidRPr="00832FE5">
        <w:rPr>
          <w:rFonts w:cs="Arial"/>
        </w:rPr>
        <w:t>Support Group Method</w:t>
      </w:r>
      <w:r w:rsidR="00FA01BF" w:rsidRPr="00832FE5">
        <w:rPr>
          <w:rFonts w:cs="Arial"/>
        </w:rPr>
        <w:t>,</w:t>
      </w:r>
      <w:r w:rsidRPr="00832FE5">
        <w:rPr>
          <w:rFonts w:cs="Arial"/>
        </w:rPr>
        <w:t xml:space="preserve"> </w:t>
      </w:r>
      <w:r w:rsidR="00FA01BF" w:rsidRPr="00832FE5">
        <w:rPr>
          <w:rFonts w:cs="Arial"/>
        </w:rPr>
        <w:t xml:space="preserve">involving the </w:t>
      </w:r>
      <w:r w:rsidR="00B740D4" w:rsidRPr="00832FE5">
        <w:rPr>
          <w:rFonts w:cs="Arial"/>
        </w:rPr>
        <w:t xml:space="preserve">target </w:t>
      </w:r>
      <w:r w:rsidR="00FA01BF" w:rsidRPr="00832FE5">
        <w:rPr>
          <w:rFonts w:cs="Arial"/>
        </w:rPr>
        <w:t>student</w:t>
      </w:r>
      <w:r w:rsidR="006E0C0C" w:rsidRPr="00832FE5">
        <w:rPr>
          <w:rFonts w:cs="Arial"/>
        </w:rPr>
        <w:t>(</w:t>
      </w:r>
      <w:r w:rsidR="00FA01BF" w:rsidRPr="00832FE5">
        <w:rPr>
          <w:rFonts w:cs="Arial"/>
        </w:rPr>
        <w:t>s</w:t>
      </w:r>
      <w:r w:rsidR="006E0C0C" w:rsidRPr="00832FE5">
        <w:rPr>
          <w:rFonts w:cs="Arial"/>
        </w:rPr>
        <w:t>)</w:t>
      </w:r>
      <w:r w:rsidR="00FA01BF" w:rsidRPr="00832FE5">
        <w:rPr>
          <w:rFonts w:cs="Arial"/>
        </w:rPr>
        <w:t xml:space="preserve">, the </w:t>
      </w:r>
      <w:r w:rsidR="003F6541" w:rsidRPr="00832FE5">
        <w:t>students engaging in bullying behaviour</w:t>
      </w:r>
      <w:r w:rsidR="00CA3D9F" w:rsidRPr="00832FE5">
        <w:t xml:space="preserve"> </w:t>
      </w:r>
      <w:r w:rsidR="00FA01BF" w:rsidRPr="00832FE5">
        <w:rPr>
          <w:rFonts w:cs="Arial"/>
        </w:rPr>
        <w:t xml:space="preserve">and a group of students who are likely to be supportive of the </w:t>
      </w:r>
      <w:r w:rsidR="00B740D4" w:rsidRPr="00832FE5">
        <w:rPr>
          <w:rFonts w:cs="Arial"/>
        </w:rPr>
        <w:t>target</w:t>
      </w:r>
      <w:r w:rsidR="006E0C0C" w:rsidRPr="00832FE5">
        <w:rPr>
          <w:rFonts w:cs="Arial"/>
        </w:rPr>
        <w:t>(s)</w:t>
      </w:r>
      <w:r w:rsidR="00FA01BF" w:rsidRPr="00832FE5">
        <w:rPr>
          <w:rFonts w:cs="Arial"/>
        </w:rPr>
        <w:t>.</w:t>
      </w:r>
    </w:p>
    <w:p w14:paraId="531F8720" w14:textId="77777777" w:rsidR="00A90339" w:rsidRPr="001A5B15" w:rsidRDefault="00A90339" w:rsidP="001A5B15">
      <w:pPr>
        <w:pStyle w:val="ListParagraph"/>
        <w:numPr>
          <w:ilvl w:val="0"/>
          <w:numId w:val="14"/>
        </w:numPr>
        <w:jc w:val="both"/>
        <w:rPr>
          <w:rFonts w:cs="Arial"/>
        </w:rPr>
      </w:pPr>
      <w:r w:rsidRPr="001A5B15">
        <w:rPr>
          <w:rFonts w:cs="Arial"/>
        </w:rPr>
        <w:t>Facilitate a Student Support Group meeting and/or Behaviour Support Plan</w:t>
      </w:r>
      <w:r w:rsidR="00417B6C" w:rsidRPr="001A5B15">
        <w:rPr>
          <w:rFonts w:cs="Arial"/>
        </w:rPr>
        <w:t xml:space="preserve"> for </w:t>
      </w:r>
      <w:r w:rsidR="00EC7EED">
        <w:rPr>
          <w:rFonts w:cs="Arial"/>
        </w:rPr>
        <w:t>affected</w:t>
      </w:r>
      <w:r w:rsidR="00417B6C" w:rsidRPr="001A5B15">
        <w:rPr>
          <w:rFonts w:cs="Arial"/>
        </w:rPr>
        <w:t xml:space="preserve"> students.</w:t>
      </w:r>
    </w:p>
    <w:p w14:paraId="7B8FBB2D" w14:textId="56C02B3C" w:rsidR="00A90339" w:rsidRPr="001A5B15" w:rsidRDefault="00A90339" w:rsidP="001A5B15">
      <w:pPr>
        <w:pStyle w:val="ListParagraph"/>
        <w:numPr>
          <w:ilvl w:val="0"/>
          <w:numId w:val="14"/>
        </w:numPr>
        <w:jc w:val="both"/>
        <w:rPr>
          <w:rFonts w:cs="Arial"/>
        </w:rPr>
      </w:pPr>
      <w:r w:rsidRPr="001A5B15">
        <w:rPr>
          <w:rFonts w:cs="Arial"/>
        </w:rPr>
        <w:t xml:space="preserve">Prepare a </w:t>
      </w:r>
      <w:r w:rsidRPr="00832FE5">
        <w:rPr>
          <w:rFonts w:cs="Arial"/>
        </w:rPr>
        <w:t>Safety Plan</w:t>
      </w:r>
      <w:r w:rsidR="00F418DE" w:rsidRPr="00832FE5">
        <w:rPr>
          <w:rFonts w:cs="Arial"/>
        </w:rPr>
        <w:t xml:space="preserve"> or </w:t>
      </w:r>
      <w:r w:rsidR="00832FE5">
        <w:rPr>
          <w:rFonts w:cs="Arial"/>
        </w:rPr>
        <w:t>Individual Management Plan</w:t>
      </w:r>
      <w:r w:rsidRPr="001A5B15">
        <w:rPr>
          <w:rFonts w:cs="Arial"/>
        </w:rPr>
        <w:t xml:space="preserve"> restricting contact between </w:t>
      </w:r>
      <w:r w:rsidR="00B740D4">
        <w:rPr>
          <w:rFonts w:cs="Arial"/>
        </w:rPr>
        <w:t>target</w:t>
      </w:r>
      <w:r w:rsidR="00B740D4" w:rsidRPr="001A5B15">
        <w:rPr>
          <w:rFonts w:cs="Arial"/>
        </w:rPr>
        <w:t xml:space="preserve"> </w:t>
      </w:r>
      <w:r w:rsidRPr="001A5B15">
        <w:rPr>
          <w:rFonts w:cs="Arial"/>
        </w:rPr>
        <w:t xml:space="preserve">and </w:t>
      </w:r>
      <w:r w:rsidR="003F6541">
        <w:t>students engaging in bullying behaviour</w:t>
      </w:r>
      <w:r w:rsidRPr="001A5B15">
        <w:rPr>
          <w:rFonts w:cs="Arial"/>
        </w:rPr>
        <w:t xml:space="preserve">. </w:t>
      </w:r>
    </w:p>
    <w:p w14:paraId="540CA468" w14:textId="56B5080D" w:rsidR="00A90339" w:rsidRPr="001A5B15" w:rsidRDefault="00A90339" w:rsidP="001A5B15">
      <w:pPr>
        <w:pStyle w:val="ListParagraph"/>
        <w:numPr>
          <w:ilvl w:val="0"/>
          <w:numId w:val="14"/>
        </w:numPr>
        <w:jc w:val="both"/>
        <w:rPr>
          <w:rFonts w:cs="Arial"/>
        </w:rPr>
      </w:pPr>
      <w:r w:rsidRPr="001A5B15">
        <w:rPr>
          <w:rFonts w:cs="Arial"/>
        </w:rPr>
        <w:t>Provide discussion and/or mentoring for different social and emotional learning competencies of the students involved</w:t>
      </w:r>
      <w:r w:rsidR="00417B6C" w:rsidRPr="001A5B15">
        <w:rPr>
          <w:rFonts w:cs="Arial"/>
        </w:rPr>
        <w:t xml:space="preserve">, including </w:t>
      </w:r>
      <w:r w:rsidR="00417B6C" w:rsidRPr="00832FE5">
        <w:rPr>
          <w:rFonts w:cs="Arial"/>
        </w:rPr>
        <w:t xml:space="preserve">i.e. connect affected students with an older Student Mentor, resilience programs, </w:t>
      </w:r>
      <w:r w:rsidR="009B74DC" w:rsidRPr="00832FE5">
        <w:rPr>
          <w:rFonts w:cs="Arial"/>
        </w:rPr>
        <w:t>etc.</w:t>
      </w:r>
    </w:p>
    <w:p w14:paraId="040C1BC0" w14:textId="77777777" w:rsidR="007E0D6A" w:rsidRPr="00832FE5" w:rsidRDefault="00612CBE" w:rsidP="001A5B15">
      <w:pPr>
        <w:pStyle w:val="ListParagraph"/>
        <w:numPr>
          <w:ilvl w:val="0"/>
          <w:numId w:val="14"/>
        </w:numPr>
        <w:jc w:val="both"/>
        <w:rPr>
          <w:rFonts w:cs="Arial"/>
        </w:rPr>
      </w:pPr>
      <w:r w:rsidRPr="00832FE5">
        <w:t xml:space="preserve">Monitor the behaviour of the students involved for an appropriate time and take follow up action if </w:t>
      </w:r>
      <w:r w:rsidR="007E0D6A" w:rsidRPr="00832FE5">
        <w:t>necessary.</w:t>
      </w:r>
    </w:p>
    <w:p w14:paraId="5F9152CA" w14:textId="210BA8F8" w:rsidR="00DC259D" w:rsidRPr="00832FE5" w:rsidRDefault="007E0D6A" w:rsidP="001A5B15">
      <w:pPr>
        <w:pStyle w:val="ListParagraph"/>
        <w:numPr>
          <w:ilvl w:val="0"/>
          <w:numId w:val="14"/>
        </w:numPr>
        <w:jc w:val="both"/>
        <w:rPr>
          <w:rFonts w:cs="Arial"/>
        </w:rPr>
      </w:pPr>
      <w:r w:rsidRPr="00832FE5">
        <w:rPr>
          <w:rFonts w:cs="Arial"/>
        </w:rPr>
        <w:t>Implement</w:t>
      </w:r>
      <w:r w:rsidR="00A90339" w:rsidRPr="00832FE5">
        <w:rPr>
          <w:rFonts w:cs="Arial"/>
        </w:rPr>
        <w:t xml:space="preserve"> </w:t>
      </w:r>
      <w:r w:rsidR="00EC7316">
        <w:rPr>
          <w:rFonts w:cs="Arial"/>
        </w:rPr>
        <w:t xml:space="preserve">cohort, </w:t>
      </w:r>
      <w:r w:rsidR="00A90339" w:rsidRPr="00832FE5">
        <w:rPr>
          <w:rFonts w:cs="Arial"/>
        </w:rPr>
        <w:t>year group</w:t>
      </w:r>
      <w:r w:rsidR="00EC7316">
        <w:rPr>
          <w:rFonts w:cs="Arial"/>
        </w:rPr>
        <w:t>, or whole school</w:t>
      </w:r>
      <w:r w:rsidR="00A90339" w:rsidRPr="00832FE5">
        <w:rPr>
          <w:rFonts w:cs="Arial"/>
        </w:rPr>
        <w:t xml:space="preserve"> targeted strategies to reinforce positive behaviours</w:t>
      </w:r>
      <w:r w:rsidR="00832FE5" w:rsidRPr="00832FE5">
        <w:rPr>
          <w:rFonts w:cs="Arial"/>
        </w:rPr>
        <w:t>.</w:t>
      </w:r>
    </w:p>
    <w:p w14:paraId="6521F881" w14:textId="11DBF3A8" w:rsidR="006F3BF8" w:rsidRPr="001A5B15" w:rsidRDefault="006F3BF8" w:rsidP="006F3BF8">
      <w:pPr>
        <w:pStyle w:val="ListParagraph"/>
        <w:numPr>
          <w:ilvl w:val="0"/>
          <w:numId w:val="14"/>
        </w:numPr>
        <w:jc w:val="both"/>
        <w:rPr>
          <w:rFonts w:cs="Arial"/>
        </w:rPr>
      </w:pPr>
      <w:r w:rsidRPr="001A5B15">
        <w:rPr>
          <w:rFonts w:cs="Arial"/>
        </w:rPr>
        <w:t xml:space="preserve">Implement </w:t>
      </w:r>
      <w:r w:rsidR="00EC7316">
        <w:rPr>
          <w:rFonts w:cs="Arial"/>
        </w:rPr>
        <w:t xml:space="preserve">proportionate </w:t>
      </w:r>
      <w:r w:rsidRPr="001A5B15">
        <w:rPr>
          <w:rFonts w:cs="Arial"/>
        </w:rPr>
        <w:t xml:space="preserve">disciplinary consequences for the </w:t>
      </w:r>
      <w:r>
        <w:t>students engaging in bullying behaviour</w:t>
      </w:r>
      <w:r w:rsidRPr="001A5B15">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1A5B15" w:rsidRDefault="006F3BF8" w:rsidP="006F3BF8">
      <w:pPr>
        <w:pStyle w:val="ListParagraph"/>
        <w:jc w:val="both"/>
        <w:rPr>
          <w:rFonts w:cs="Arial"/>
          <w:highlight w:val="yellow"/>
        </w:rPr>
      </w:pPr>
    </w:p>
    <w:p w14:paraId="45472153" w14:textId="0B805DAF" w:rsidR="00484A87" w:rsidRDefault="00832FE5" w:rsidP="00484A87">
      <w:pPr>
        <w:jc w:val="both"/>
        <w:rPr>
          <w:rFonts w:cs="Arial"/>
        </w:rPr>
      </w:pPr>
      <w:r>
        <w:t>Warragul Primary School</w:t>
      </w:r>
      <w:r w:rsidRPr="001A5B15">
        <w:t xml:space="preserve"> </w:t>
      </w:r>
      <w:r w:rsidR="00484A87" w:rsidRPr="001A5B15">
        <w:rPr>
          <w:rFonts w:cs="Arial"/>
        </w:rPr>
        <w:t xml:space="preserve">understands the importance of monitoring </w:t>
      </w:r>
      <w:r w:rsidR="00484A87">
        <w:rPr>
          <w:rFonts w:cs="Arial"/>
        </w:rPr>
        <w:t xml:space="preserve">and following up on </w:t>
      </w:r>
      <w:r w:rsidR="00484A87" w:rsidRPr="001A5B15">
        <w:rPr>
          <w:rFonts w:cs="Arial"/>
        </w:rPr>
        <w:t>the progress of students who have been involved</w:t>
      </w:r>
      <w:r w:rsidR="00484A87">
        <w:rPr>
          <w:rFonts w:cs="Arial"/>
        </w:rPr>
        <w:t xml:space="preserve"> in</w:t>
      </w:r>
      <w:r w:rsidR="00484A87" w:rsidRPr="001A5B15">
        <w:rPr>
          <w:rFonts w:cs="Arial"/>
        </w:rPr>
        <w:t xml:space="preserve"> or </w:t>
      </w:r>
      <w:r w:rsidR="00484A87">
        <w:rPr>
          <w:rFonts w:cs="Arial"/>
        </w:rPr>
        <w:t>affected</w:t>
      </w:r>
      <w:r w:rsidR="00484A87" w:rsidRPr="001A5B15">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00484A87" w:rsidRPr="001A5B15">
        <w:rPr>
          <w:rFonts w:cs="Arial"/>
        </w:rPr>
        <w:t xml:space="preserve"> </w:t>
      </w:r>
    </w:p>
    <w:p w14:paraId="54D63B14" w14:textId="14256877" w:rsidR="006B4AE4" w:rsidRDefault="00832FE5" w:rsidP="00484A87">
      <w:pPr>
        <w:jc w:val="both"/>
        <w:rPr>
          <w:rFonts w:cs="Arial"/>
        </w:rPr>
      </w:pPr>
      <w:r w:rsidRPr="0084075D">
        <w:rPr>
          <w:rFonts w:cs="Arial"/>
        </w:rPr>
        <w:t>T</w:t>
      </w:r>
      <w:r>
        <w:rPr>
          <w:rFonts w:cs="Arial"/>
        </w:rPr>
        <w:t>he wellbeing coordinator</w:t>
      </w:r>
      <w:r w:rsidRPr="001A5B15">
        <w:rPr>
          <w:rFonts w:cs="Arial"/>
        </w:rPr>
        <w:t xml:space="preserve"> </w:t>
      </w:r>
      <w:r w:rsidR="006B4AE4" w:rsidRPr="001A5B15">
        <w:rPr>
          <w:rFonts w:cs="Arial"/>
        </w:rPr>
        <w:t xml:space="preserve">is responsible for maintaining </w:t>
      </w:r>
      <w:r w:rsidR="004E0298" w:rsidRPr="001A5B15">
        <w:rPr>
          <w:rFonts w:cs="Arial"/>
        </w:rPr>
        <w:t xml:space="preserve">up to date </w:t>
      </w:r>
      <w:r w:rsidR="006B4AE4" w:rsidRPr="001A5B15">
        <w:rPr>
          <w:rFonts w:cs="Arial"/>
        </w:rPr>
        <w:t xml:space="preserve">records of the investigation of and responses to bullying behaviour. </w:t>
      </w:r>
    </w:p>
    <w:p w14:paraId="502774AC" w14:textId="77777777" w:rsidR="009E7A7B" w:rsidRDefault="009E7A7B" w:rsidP="00B305D2">
      <w:pPr>
        <w:jc w:val="both"/>
        <w:rPr>
          <w:b/>
          <w:bCs/>
        </w:rPr>
      </w:pPr>
    </w:p>
    <w:p w14:paraId="07FFDA1D" w14:textId="01DB2BAE" w:rsidR="00B305D2" w:rsidRPr="009E7A7B" w:rsidRDefault="00B305D2" w:rsidP="00B305D2">
      <w:pPr>
        <w:jc w:val="both"/>
        <w:rPr>
          <w:b/>
          <w:bCs/>
          <w:color w:val="5B9BD5" w:themeColor="accent1"/>
        </w:rPr>
      </w:pPr>
      <w:r w:rsidRPr="009E7A7B">
        <w:rPr>
          <w:b/>
          <w:bCs/>
          <w:color w:val="5B9BD5" w:themeColor="accent1"/>
        </w:rPr>
        <w:t>COMMUNICATION</w:t>
      </w:r>
    </w:p>
    <w:p w14:paraId="7D5F4AE5" w14:textId="77777777" w:rsidR="00B305D2" w:rsidRPr="00E376B9" w:rsidRDefault="00B305D2" w:rsidP="00B305D2">
      <w:r w:rsidRPr="00E376B9">
        <w:t xml:space="preserve">This policy will be communicated to our school community in the following ways </w:t>
      </w:r>
    </w:p>
    <w:p w14:paraId="4BC93484" w14:textId="77777777" w:rsidR="00B305D2" w:rsidRPr="00E376B9" w:rsidRDefault="00B305D2" w:rsidP="00B305D2">
      <w:pPr>
        <w:numPr>
          <w:ilvl w:val="0"/>
          <w:numId w:val="39"/>
        </w:numPr>
        <w:contextualSpacing/>
      </w:pPr>
      <w:r w:rsidRPr="00E376B9">
        <w:t xml:space="preserve">Available publicly on our school’s website </w:t>
      </w:r>
    </w:p>
    <w:p w14:paraId="00F09994" w14:textId="77777777" w:rsidR="00B305D2" w:rsidRPr="00E376B9" w:rsidRDefault="00B305D2" w:rsidP="00B305D2">
      <w:pPr>
        <w:numPr>
          <w:ilvl w:val="0"/>
          <w:numId w:val="39"/>
        </w:numPr>
        <w:contextualSpacing/>
      </w:pPr>
      <w:r w:rsidRPr="00E376B9">
        <w:t>Included in staff induction processes</w:t>
      </w:r>
    </w:p>
    <w:p w14:paraId="29406C47" w14:textId="77777777" w:rsidR="00B305D2" w:rsidRPr="00E376B9" w:rsidRDefault="00B305D2" w:rsidP="00B305D2">
      <w:pPr>
        <w:numPr>
          <w:ilvl w:val="0"/>
          <w:numId w:val="39"/>
        </w:numPr>
        <w:spacing w:line="257" w:lineRule="auto"/>
        <w:contextualSpacing/>
      </w:pPr>
      <w:r w:rsidRPr="00E376B9">
        <w:t>Included in transition and enrolment packs</w:t>
      </w:r>
    </w:p>
    <w:p w14:paraId="2786AB66" w14:textId="77777777" w:rsidR="00B305D2" w:rsidRPr="00E376B9" w:rsidRDefault="00B305D2" w:rsidP="00B305D2">
      <w:pPr>
        <w:numPr>
          <w:ilvl w:val="0"/>
          <w:numId w:val="39"/>
        </w:numPr>
        <w:contextualSpacing/>
        <w:rPr>
          <w:rFonts w:eastAsiaTheme="minorEastAsia"/>
        </w:rPr>
      </w:pPr>
      <w:r w:rsidRPr="00E376B9">
        <w:t>Included as annual reference in school newsletter</w:t>
      </w:r>
      <w:r w:rsidRPr="00E376B9">
        <w:rPr>
          <w:rFonts w:ascii="Calibri" w:eastAsia="Calibri" w:hAnsi="Calibri" w:cs="Calibri"/>
          <w:color w:val="2B579A"/>
          <w:shd w:val="clear" w:color="auto" w:fill="E6E6E6"/>
        </w:rPr>
        <w:t xml:space="preserve"> </w:t>
      </w:r>
    </w:p>
    <w:p w14:paraId="746A3198" w14:textId="77777777" w:rsidR="00B305D2" w:rsidRPr="00E376B9" w:rsidRDefault="00B305D2" w:rsidP="00B305D2">
      <w:pPr>
        <w:numPr>
          <w:ilvl w:val="0"/>
          <w:numId w:val="39"/>
        </w:numPr>
        <w:contextualSpacing/>
        <w:jc w:val="both"/>
      </w:pPr>
      <w:r w:rsidRPr="00E376B9">
        <w:t>Made available in hard copy from school administration upon request</w:t>
      </w:r>
    </w:p>
    <w:p w14:paraId="7A25677B" w14:textId="77777777" w:rsidR="00B305D2" w:rsidRPr="001A5B15" w:rsidRDefault="00B305D2" w:rsidP="00484A87">
      <w:pPr>
        <w:jc w:val="both"/>
        <w:rPr>
          <w:rFonts w:cs="Arial"/>
          <w:highlight w:val="yellow"/>
        </w:rPr>
      </w:pPr>
    </w:p>
    <w:p w14:paraId="39A54482" w14:textId="77777777"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14420BB1" w14:textId="104F5F9B" w:rsidR="00C539EA" w:rsidRDefault="00303878" w:rsidP="001A5B15">
      <w:pPr>
        <w:jc w:val="both"/>
      </w:pPr>
      <w:r w:rsidRPr="001A5B15">
        <w:t xml:space="preserve">This policy should be read in conjunction with </w:t>
      </w:r>
      <w:r>
        <w:t>the following school policies:</w:t>
      </w:r>
      <w:r w:rsidRPr="001A5B15">
        <w:t xml:space="preserve"> </w:t>
      </w:r>
    </w:p>
    <w:p w14:paraId="44C73E52" w14:textId="11E05B63" w:rsidR="0044288C" w:rsidRPr="00832FE5" w:rsidRDefault="00C539EA" w:rsidP="00283DCD">
      <w:pPr>
        <w:pStyle w:val="ListParagraph"/>
        <w:numPr>
          <w:ilvl w:val="0"/>
          <w:numId w:val="30"/>
        </w:numPr>
        <w:jc w:val="both"/>
      </w:pPr>
      <w:r w:rsidRPr="00832FE5">
        <w:t>Statement of Values</w:t>
      </w:r>
      <w:r w:rsidR="00303878" w:rsidRPr="00832FE5">
        <w:t xml:space="preserve"> </w:t>
      </w:r>
      <w:r w:rsidR="009E7A7B">
        <w:t>and School Philosophy</w:t>
      </w:r>
    </w:p>
    <w:p w14:paraId="2AAEB265" w14:textId="77777777" w:rsidR="00C539EA" w:rsidRPr="00832FE5" w:rsidRDefault="00C539EA" w:rsidP="00283DCD">
      <w:pPr>
        <w:pStyle w:val="ListParagraph"/>
        <w:numPr>
          <w:ilvl w:val="0"/>
          <w:numId w:val="30"/>
        </w:numPr>
        <w:jc w:val="both"/>
      </w:pPr>
      <w:r w:rsidRPr="00832FE5">
        <w:t>Student Wellbeing and Engagement Policy</w:t>
      </w:r>
    </w:p>
    <w:p w14:paraId="0AFEA808" w14:textId="77777777" w:rsidR="00C539EA" w:rsidRPr="00832FE5" w:rsidRDefault="00C539EA" w:rsidP="00283DCD">
      <w:pPr>
        <w:pStyle w:val="ListParagraph"/>
        <w:numPr>
          <w:ilvl w:val="0"/>
          <w:numId w:val="30"/>
        </w:numPr>
        <w:jc w:val="both"/>
      </w:pPr>
      <w:r w:rsidRPr="00832FE5">
        <w:t>Parent Complaints policy</w:t>
      </w:r>
    </w:p>
    <w:p w14:paraId="6680FE7D" w14:textId="77777777" w:rsidR="00303878" w:rsidRPr="00832FE5" w:rsidRDefault="00303878" w:rsidP="00283DCD">
      <w:pPr>
        <w:pStyle w:val="ListParagraph"/>
        <w:numPr>
          <w:ilvl w:val="0"/>
          <w:numId w:val="30"/>
        </w:numPr>
        <w:jc w:val="both"/>
      </w:pPr>
      <w:r w:rsidRPr="00832FE5">
        <w:lastRenderedPageBreak/>
        <w:t>Duty of Care Policy</w:t>
      </w:r>
    </w:p>
    <w:p w14:paraId="7DAFFB77" w14:textId="77777777" w:rsidR="00303878" w:rsidRPr="00832FE5" w:rsidRDefault="005B06D2" w:rsidP="00283DCD">
      <w:pPr>
        <w:pStyle w:val="ListParagraph"/>
        <w:numPr>
          <w:ilvl w:val="0"/>
          <w:numId w:val="30"/>
        </w:numPr>
        <w:jc w:val="both"/>
      </w:pPr>
      <w:r w:rsidRPr="00832FE5">
        <w:t>Inclusion and Diversity Policy</w:t>
      </w:r>
    </w:p>
    <w:p w14:paraId="634F004F" w14:textId="77777777"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195CF1C0" w14:textId="77777777" w:rsidR="009E7A7B" w:rsidRDefault="009E7A7B" w:rsidP="009E7A7B">
      <w:pPr>
        <w:jc w:val="both"/>
        <w:rPr>
          <w:ins w:id="80" w:author="Chloe Coombs" w:date="2022-03-25T17:25:00Z"/>
        </w:rPr>
      </w:pPr>
      <w:ins w:id="81" w:author="Chloe Coombs" w:date="2022-03-25T17:25:00Z">
        <w:r w:rsidRPr="00E14AD4">
          <w:t>Our school also follows Department of Education and Training policy relating to bullying includ</w:t>
        </w:r>
        <w:r>
          <w:t>ing:</w:t>
        </w:r>
      </w:ins>
    </w:p>
    <w:p w14:paraId="1DB315F7" w14:textId="77777777" w:rsidR="009E7A7B" w:rsidRDefault="009E7A7B" w:rsidP="009E7A7B">
      <w:pPr>
        <w:pStyle w:val="ListParagraph"/>
        <w:numPr>
          <w:ilvl w:val="0"/>
          <w:numId w:val="40"/>
        </w:numPr>
        <w:jc w:val="both"/>
        <w:rPr>
          <w:ins w:id="82" w:author="Chloe Coombs" w:date="2022-03-25T17:25:00Z"/>
        </w:rPr>
      </w:pPr>
      <w:ins w:id="83" w:author="Chloe Coombs" w:date="2022-03-25T17:25:00Z">
        <w:r>
          <w:fldChar w:fldCharType="begin"/>
        </w:r>
        <w:r>
          <w:instrText xml:space="preserve"> HYPERLINK "https://www2.education.vic.gov.au/pal/bullying-prevention-response/policy" </w:instrText>
        </w:r>
        <w:r>
          <w:fldChar w:fldCharType="separate"/>
        </w:r>
        <w:r w:rsidRPr="00B76340">
          <w:rPr>
            <w:rStyle w:val="Hyperlink"/>
          </w:rPr>
          <w:t>Bullying Prevention and Response</w:t>
        </w:r>
        <w:r>
          <w:fldChar w:fldCharType="end"/>
        </w:r>
      </w:ins>
    </w:p>
    <w:p w14:paraId="7A5E5595" w14:textId="77777777" w:rsidR="009E7A7B" w:rsidRDefault="009E7A7B" w:rsidP="009E7A7B">
      <w:pPr>
        <w:pStyle w:val="ListParagraph"/>
        <w:numPr>
          <w:ilvl w:val="0"/>
          <w:numId w:val="40"/>
        </w:numPr>
        <w:jc w:val="both"/>
        <w:rPr>
          <w:ins w:id="84" w:author="Chloe Coombs" w:date="2022-03-25T17:25:00Z"/>
        </w:rPr>
      </w:pPr>
      <w:ins w:id="85" w:author="Chloe Coombs" w:date="2022-03-25T17:25:00Z">
        <w:r>
          <w:fldChar w:fldCharType="begin"/>
        </w:r>
        <w:r>
          <w:instrText xml:space="preserve"> HYPERLINK "https://www2.education.vic.gov.au/pal/cybersafety/policy" </w:instrText>
        </w:r>
        <w:r>
          <w:fldChar w:fldCharType="separate"/>
        </w:r>
        <w:proofErr w:type="spellStart"/>
        <w:r w:rsidRPr="00B76340">
          <w:rPr>
            <w:rStyle w:val="Hyperlink"/>
          </w:rPr>
          <w:t>Cybersafety</w:t>
        </w:r>
        <w:proofErr w:type="spellEnd"/>
        <w:r w:rsidRPr="00B76340">
          <w:rPr>
            <w:rStyle w:val="Hyperlink"/>
          </w:rPr>
          <w:t xml:space="preserve"> and Responsible Use of</w:t>
        </w:r>
        <w:r>
          <w:rPr>
            <w:rStyle w:val="Hyperlink"/>
          </w:rPr>
          <w:t xml:space="preserve"> Digital</w:t>
        </w:r>
        <w:r w:rsidRPr="00B76340">
          <w:rPr>
            <w:rStyle w:val="Hyperlink"/>
          </w:rPr>
          <w:t xml:space="preserve"> Technologies</w:t>
        </w:r>
        <w:r>
          <w:fldChar w:fldCharType="end"/>
        </w:r>
      </w:ins>
    </w:p>
    <w:p w14:paraId="10061F75" w14:textId="77777777" w:rsidR="009E7A7B" w:rsidRDefault="009E7A7B" w:rsidP="009E7A7B">
      <w:pPr>
        <w:pStyle w:val="ListParagraph"/>
        <w:numPr>
          <w:ilvl w:val="0"/>
          <w:numId w:val="40"/>
        </w:numPr>
        <w:jc w:val="both"/>
        <w:rPr>
          <w:ins w:id="86" w:author="Chloe Coombs" w:date="2022-03-25T17:25:00Z"/>
        </w:rPr>
      </w:pPr>
      <w:ins w:id="87" w:author="Chloe Coombs" w:date="2022-03-25T17:25:00Z">
        <w:r>
          <w:fldChar w:fldCharType="begin"/>
        </w:r>
        <w:r>
          <w:instrText xml:space="preserve"> HYPERLINK "https://www2.education.vic.gov.au/pal/equal-opportunity-human-rights-students/policy" </w:instrText>
        </w:r>
        <w:r>
          <w:fldChar w:fldCharType="separate"/>
        </w:r>
        <w:r w:rsidRPr="00B76340">
          <w:rPr>
            <w:rStyle w:val="Hyperlink"/>
          </w:rPr>
          <w:t>Equal Opportunity and Human Rights - Students</w:t>
        </w:r>
        <w:r>
          <w:fldChar w:fldCharType="end"/>
        </w:r>
      </w:ins>
    </w:p>
    <w:p w14:paraId="55F17563" w14:textId="77777777" w:rsidR="009E7A7B" w:rsidRPr="00E8701F" w:rsidRDefault="009E7A7B" w:rsidP="009E7A7B">
      <w:pPr>
        <w:pStyle w:val="ListParagraph"/>
        <w:numPr>
          <w:ilvl w:val="0"/>
          <w:numId w:val="40"/>
        </w:numPr>
        <w:jc w:val="both"/>
        <w:rPr>
          <w:color w:val="0563C1" w:themeColor="hyperlink"/>
          <w:u w:val="single"/>
        </w:rPr>
      </w:pPr>
      <w:ins w:id="88" w:author="Chloe Coombs" w:date="2022-03-25T17:25:00Z">
        <w:r>
          <w:rPr>
            <w:rStyle w:val="Hyperlink"/>
          </w:rPr>
          <w:fldChar w:fldCharType="begin"/>
        </w:r>
        <w:r>
          <w:rPr>
            <w:rStyle w:val="Hyperlink"/>
          </w:rPr>
          <w:instrText xml:space="preserve"> HYPERLINK "https://www2.education.vic.gov.au/pal/lgbtiq-student-support/policy" </w:instrText>
        </w:r>
        <w:r>
          <w:rPr>
            <w:rStyle w:val="Hyperlink"/>
          </w:rPr>
          <w:fldChar w:fldCharType="separate"/>
        </w:r>
        <w:r w:rsidRPr="00A7119E">
          <w:rPr>
            <w:rStyle w:val="Hyperlink"/>
          </w:rPr>
          <w:t>LGBTIQ Student Support Policy</w:t>
        </w:r>
        <w:r>
          <w:rPr>
            <w:rStyle w:val="Hyperlink"/>
          </w:rPr>
          <w:fldChar w:fldCharType="end"/>
        </w:r>
      </w:ins>
    </w:p>
    <w:p w14:paraId="2B314569" w14:textId="77777777" w:rsidR="009E7A7B" w:rsidRDefault="009E7A7B" w:rsidP="009E7A7B">
      <w:pPr>
        <w:jc w:val="both"/>
      </w:pPr>
      <w:r>
        <w:t>The following websites and resources provide useful information on prevention and responding to bullying, as well as supporting students who have been the target of bullying behaviours:</w:t>
      </w:r>
    </w:p>
    <w:p w14:paraId="1C409CF2" w14:textId="77777777" w:rsidR="009E7A7B" w:rsidRPr="00E8701F" w:rsidRDefault="00EC115D" w:rsidP="009E7A7B">
      <w:pPr>
        <w:pStyle w:val="ListParagraph"/>
        <w:numPr>
          <w:ilvl w:val="0"/>
          <w:numId w:val="31"/>
        </w:numPr>
        <w:jc w:val="both"/>
      </w:pPr>
      <w:hyperlink r:id="rId13" w:history="1">
        <w:r w:rsidR="009E7A7B" w:rsidRPr="00E8701F">
          <w:rPr>
            <w:rStyle w:val="Hyperlink"/>
            <w:color w:val="auto"/>
          </w:rPr>
          <w:t>Bully Stoppers</w:t>
        </w:r>
      </w:hyperlink>
    </w:p>
    <w:p w14:paraId="75D1B48C" w14:textId="77777777" w:rsidR="009E7A7B" w:rsidRDefault="009E7A7B" w:rsidP="009E7A7B">
      <w:pPr>
        <w:pStyle w:val="ListParagraph"/>
        <w:numPr>
          <w:ilvl w:val="0"/>
          <w:numId w:val="31"/>
        </w:numPr>
        <w:jc w:val="both"/>
        <w:rPr>
          <w:ins w:id="89" w:author="Jane Carew-Reid" w:date="2022-04-27T16:42:00Z"/>
        </w:rPr>
      </w:pPr>
      <w:ins w:id="90" w:author="Jane Carew-Reid" w:date="2022-04-27T16:42:00Z">
        <w:r>
          <w:fldChar w:fldCharType="begin"/>
        </w:r>
        <w:r>
          <w:instrText xml:space="preserve"> HYPERLINK "https://www.vic.gov.au/report-racism-or-religious-discrimination-schools" </w:instrText>
        </w:r>
        <w:r>
          <w:fldChar w:fldCharType="separate"/>
        </w:r>
        <w:r w:rsidRPr="008F11A7">
          <w:rPr>
            <w:rStyle w:val="Hyperlink"/>
          </w:rPr>
          <w:t>Report racism or religious discrimination in schools</w:t>
        </w:r>
        <w:r>
          <w:fldChar w:fldCharType="end"/>
        </w:r>
      </w:ins>
    </w:p>
    <w:p w14:paraId="09084763" w14:textId="77777777" w:rsidR="009E7A7B" w:rsidRPr="00E8701F" w:rsidRDefault="00EC115D" w:rsidP="009E7A7B">
      <w:pPr>
        <w:pStyle w:val="ListParagraph"/>
        <w:numPr>
          <w:ilvl w:val="0"/>
          <w:numId w:val="31"/>
        </w:numPr>
        <w:jc w:val="both"/>
        <w:rPr>
          <w:ins w:id="91" w:author="Chloe Coombs" w:date="2022-03-25T17:26:00Z"/>
          <w:rStyle w:val="Hyperlink"/>
          <w:color w:val="auto"/>
          <w:u w:val="none"/>
        </w:rPr>
      </w:pPr>
      <w:hyperlink r:id="rId14" w:history="1">
        <w:r w:rsidR="009E7A7B" w:rsidRPr="00E8701F">
          <w:rPr>
            <w:rStyle w:val="Hyperlink"/>
            <w:color w:val="auto"/>
          </w:rPr>
          <w:t>Kids Helpline</w:t>
        </w:r>
      </w:hyperlink>
    </w:p>
    <w:p w14:paraId="1DA7636E" w14:textId="77777777" w:rsidR="009E7A7B" w:rsidRPr="00122C0D" w:rsidRDefault="009E7A7B" w:rsidP="009E7A7B">
      <w:pPr>
        <w:pStyle w:val="ListParagraph"/>
        <w:numPr>
          <w:ilvl w:val="0"/>
          <w:numId w:val="31"/>
        </w:numPr>
        <w:jc w:val="both"/>
      </w:pPr>
      <w:ins w:id="92" w:author="Chloe Coombs" w:date="2022-03-25T17:26:00Z">
        <w:r w:rsidRPr="00122C0D">
          <w:fldChar w:fldCharType="begin"/>
        </w:r>
        <w:r w:rsidRPr="00122C0D">
          <w:instrText>HYPERLINK "https://au.reachout.com/"</w:instrText>
        </w:r>
        <w:r w:rsidRPr="00122C0D">
          <w:fldChar w:fldCharType="separate"/>
        </w:r>
        <w:proofErr w:type="spellStart"/>
        <w:r w:rsidRPr="00122C0D">
          <w:rPr>
            <w:rStyle w:val="Hyperlink"/>
          </w:rPr>
          <w:t>ReachOut</w:t>
        </w:r>
        <w:proofErr w:type="spellEnd"/>
        <w:r w:rsidRPr="00122C0D">
          <w:rPr>
            <w:rStyle w:val="Hyperlink"/>
          </w:rPr>
          <w:t xml:space="preserve"> Australia</w:t>
        </w:r>
        <w:r w:rsidRPr="00122C0D">
          <w:fldChar w:fldCharType="end"/>
        </w:r>
      </w:ins>
    </w:p>
    <w:p w14:paraId="399E2ADC" w14:textId="77777777" w:rsidR="009E7A7B" w:rsidRPr="00122C0D" w:rsidRDefault="00EC115D" w:rsidP="009E7A7B">
      <w:pPr>
        <w:pStyle w:val="ListParagraph"/>
        <w:numPr>
          <w:ilvl w:val="0"/>
          <w:numId w:val="31"/>
        </w:numPr>
        <w:jc w:val="both"/>
      </w:pPr>
      <w:hyperlink r:id="rId15" w:history="1">
        <w:r w:rsidR="009E7A7B" w:rsidRPr="00E8701F">
          <w:rPr>
            <w:rStyle w:val="Hyperlink"/>
            <w:color w:val="auto"/>
          </w:rPr>
          <w:t>Lifeline</w:t>
        </w:r>
      </w:hyperlink>
    </w:p>
    <w:p w14:paraId="03DF00BC" w14:textId="77777777" w:rsidR="009E7A7B" w:rsidRPr="00E8701F" w:rsidRDefault="00EC115D" w:rsidP="009E7A7B">
      <w:pPr>
        <w:pStyle w:val="ListParagraph"/>
        <w:numPr>
          <w:ilvl w:val="0"/>
          <w:numId w:val="31"/>
        </w:numPr>
        <w:jc w:val="both"/>
        <w:rPr>
          <w:rStyle w:val="Hyperlink"/>
          <w:color w:val="auto"/>
          <w:u w:val="none"/>
        </w:rPr>
      </w:pPr>
      <w:hyperlink r:id="rId16" w:history="1">
        <w:r w:rsidR="009E7A7B" w:rsidRPr="00E8701F">
          <w:rPr>
            <w:rStyle w:val="Hyperlink"/>
            <w:color w:val="auto"/>
          </w:rPr>
          <w:t>Bullying. No way!</w:t>
        </w:r>
      </w:hyperlink>
    </w:p>
    <w:p w14:paraId="1D2BD25D" w14:textId="77777777" w:rsidR="009E7A7B" w:rsidRPr="00E8701F" w:rsidRDefault="00EC115D" w:rsidP="009E7A7B">
      <w:pPr>
        <w:pStyle w:val="ListParagraph"/>
        <w:numPr>
          <w:ilvl w:val="0"/>
          <w:numId w:val="31"/>
        </w:numPr>
        <w:jc w:val="both"/>
      </w:pPr>
      <w:hyperlink r:id="rId17" w:history="1">
        <w:r w:rsidR="009E7A7B" w:rsidRPr="00E8701F">
          <w:rPr>
            <w:rStyle w:val="Hyperlink"/>
            <w:color w:val="auto"/>
          </w:rPr>
          <w:t>Student Wellbeing Hub</w:t>
        </w:r>
      </w:hyperlink>
    </w:p>
    <w:p w14:paraId="3531F7C0" w14:textId="77777777" w:rsidR="009E7A7B" w:rsidRPr="00E8701F" w:rsidRDefault="009E7A7B" w:rsidP="009E7A7B">
      <w:pPr>
        <w:pStyle w:val="ListParagraph"/>
        <w:numPr>
          <w:ilvl w:val="0"/>
          <w:numId w:val="31"/>
        </w:numPr>
        <w:jc w:val="both"/>
      </w:pPr>
      <w:r w:rsidRPr="00E8701F">
        <w:fldChar w:fldCharType="begin"/>
      </w:r>
      <w:r w:rsidRPr="00122C0D">
        <w:instrText xml:space="preserve"> HYPERLINK "https://www.esafety.gov.au/" </w:instrText>
      </w:r>
      <w:r w:rsidRPr="00E8701F">
        <w:fldChar w:fldCharType="separate"/>
      </w:r>
      <w:del w:id="93" w:author="Chloe Coombs" w:date="2022-03-25T17:26:00Z">
        <w:r w:rsidRPr="00E8701F" w:rsidDel="00122C0D">
          <w:rPr>
            <w:rStyle w:val="Hyperlink"/>
            <w:color w:val="auto"/>
          </w:rPr>
          <w:delText xml:space="preserve">Office of the </w:delText>
        </w:r>
      </w:del>
      <w:proofErr w:type="spellStart"/>
      <w:r w:rsidRPr="00E8701F">
        <w:rPr>
          <w:rStyle w:val="Hyperlink"/>
          <w:color w:val="auto"/>
        </w:rPr>
        <w:t>eSafety</w:t>
      </w:r>
      <w:proofErr w:type="spellEnd"/>
      <w:r w:rsidRPr="00E8701F">
        <w:rPr>
          <w:rStyle w:val="Hyperlink"/>
          <w:color w:val="auto"/>
        </w:rPr>
        <w:t xml:space="preserve"> Commissioner </w:t>
      </w:r>
      <w:r w:rsidRPr="00E8701F">
        <w:rPr>
          <w:rStyle w:val="Hyperlink"/>
          <w:color w:val="auto"/>
        </w:rPr>
        <w:fldChar w:fldCharType="end"/>
      </w:r>
      <w:r w:rsidRPr="00E8701F">
        <w:t xml:space="preserve"> </w:t>
      </w:r>
    </w:p>
    <w:p w14:paraId="58FA62E8" w14:textId="77777777" w:rsidR="009E7A7B" w:rsidRPr="00E8701F" w:rsidRDefault="00EC115D" w:rsidP="009E7A7B">
      <w:pPr>
        <w:pStyle w:val="ListParagraph"/>
        <w:numPr>
          <w:ilvl w:val="0"/>
          <w:numId w:val="31"/>
        </w:numPr>
        <w:jc w:val="both"/>
      </w:pPr>
      <w:hyperlink r:id="rId18" w:history="1">
        <w:r w:rsidR="009E7A7B" w:rsidRPr="00E8701F">
          <w:rPr>
            <w:rStyle w:val="Hyperlink"/>
            <w:color w:val="auto"/>
          </w:rPr>
          <w:t>Australian Student Wellbeing Framework</w:t>
        </w:r>
      </w:hyperlink>
      <w:r w:rsidR="009E7A7B" w:rsidRPr="00E8701F">
        <w:t xml:space="preserve"> </w:t>
      </w: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3AEABC94" w14:textId="77777777" w:rsidR="009E7A7B" w:rsidRPr="001A5B15" w:rsidRDefault="009E7A7B" w:rsidP="009E7A7B">
      <w:pPr>
        <w:jc w:val="both"/>
        <w:rPr>
          <w:rFonts w:cs="Arial"/>
          <w:u w:val="single"/>
        </w:rPr>
      </w:pPr>
      <w:r w:rsidRPr="001A5B15">
        <w:t xml:space="preserve">This </w:t>
      </w:r>
      <w:r>
        <w:t xml:space="preserve">policy </w:t>
      </w:r>
      <w:r w:rsidRPr="001A5B15">
        <w:t xml:space="preserve">will be reviewed </w:t>
      </w:r>
      <w:r>
        <w:t>every</w:t>
      </w:r>
      <w:ins w:id="94" w:author="Chloe Coombs" w:date="2022-03-25T17:27:00Z">
        <w:r>
          <w:t xml:space="preserve"> 2</w:t>
        </w:r>
      </w:ins>
      <w:del w:id="95" w:author="Chloe Coombs" w:date="2022-03-25T17:27:00Z">
        <w:r w:rsidDel="00122C0D">
          <w:delText xml:space="preserve"> </w:delText>
        </w:r>
        <w:r w:rsidRPr="00B17878" w:rsidDel="00122C0D">
          <w:rPr>
            <w:highlight w:val="yellow"/>
          </w:rPr>
          <w:delText>[2/3]</w:delText>
        </w:r>
      </w:del>
      <w:r>
        <w:t xml:space="preserve"> years, or earlier as required following an incident or analysis of new research or school data relating to bullying,</w:t>
      </w:r>
      <w:r w:rsidRPr="001A5B15" w:rsidDel="00B17878">
        <w:t xml:space="preserve"> </w:t>
      </w:r>
      <w:r w:rsidRPr="001A5B15">
        <w:t xml:space="preserve">to ensure that </w:t>
      </w:r>
      <w:r>
        <w:t>the</w:t>
      </w:r>
      <w:r w:rsidRPr="001A5B15">
        <w:t xml:space="preserve"> policy remains up to date, practical and effective.</w:t>
      </w:r>
    </w:p>
    <w:p w14:paraId="5A514285" w14:textId="77777777" w:rsidR="009E7A7B" w:rsidRPr="001A5B15" w:rsidRDefault="009E7A7B" w:rsidP="009E7A7B">
      <w:pPr>
        <w:spacing w:after="0" w:line="240" w:lineRule="auto"/>
        <w:jc w:val="both"/>
      </w:pPr>
      <w:r w:rsidRPr="001A5B15">
        <w:t xml:space="preserve">Data </w:t>
      </w:r>
      <w:ins w:id="96" w:author="Jane Carew-Reid" w:date="2022-03-29T15:57:00Z">
        <w:r>
          <w:t xml:space="preserve">to inform this review </w:t>
        </w:r>
      </w:ins>
      <w:r w:rsidRPr="001A5B15">
        <w:t>will be collected through:</w:t>
      </w:r>
    </w:p>
    <w:p w14:paraId="7A71D077" w14:textId="77777777" w:rsidR="009E7A7B" w:rsidRPr="009E7A7B" w:rsidRDefault="009E7A7B" w:rsidP="009E7A7B">
      <w:pPr>
        <w:pStyle w:val="ListParagraph"/>
        <w:numPr>
          <w:ilvl w:val="0"/>
          <w:numId w:val="8"/>
        </w:numPr>
        <w:spacing w:after="0" w:line="240" w:lineRule="auto"/>
        <w:jc w:val="both"/>
      </w:pPr>
      <w:r w:rsidRPr="009E7A7B">
        <w:t>discussion and consultation with students and parent/carers</w:t>
      </w:r>
    </w:p>
    <w:p w14:paraId="5FDE8778" w14:textId="77777777" w:rsidR="009E7A7B" w:rsidRPr="009E7A7B" w:rsidRDefault="009E7A7B" w:rsidP="009E7A7B">
      <w:pPr>
        <w:pStyle w:val="ListParagraph"/>
        <w:numPr>
          <w:ilvl w:val="0"/>
          <w:numId w:val="8"/>
        </w:numPr>
        <w:spacing w:after="0" w:line="240" w:lineRule="auto"/>
        <w:jc w:val="both"/>
      </w:pPr>
      <w:r w:rsidRPr="009E7A7B">
        <w:t xml:space="preserve">regular staff surveys  </w:t>
      </w:r>
    </w:p>
    <w:p w14:paraId="559BE298" w14:textId="77777777" w:rsidR="009E7A7B" w:rsidRPr="009E7A7B" w:rsidRDefault="009E7A7B" w:rsidP="009E7A7B">
      <w:pPr>
        <w:pStyle w:val="ListParagraph"/>
        <w:numPr>
          <w:ilvl w:val="0"/>
          <w:numId w:val="8"/>
        </w:numPr>
        <w:spacing w:after="0" w:line="240" w:lineRule="auto"/>
        <w:jc w:val="both"/>
      </w:pPr>
      <w:r w:rsidRPr="009E7A7B">
        <w:t>assessment of other school-based data, including the number of reported incidents of bullying in each year group and the effectiveness of the responses implemented</w:t>
      </w:r>
    </w:p>
    <w:p w14:paraId="5850B942" w14:textId="77777777" w:rsidR="009E7A7B" w:rsidRPr="009E7A7B" w:rsidRDefault="009E7A7B" w:rsidP="009E7A7B">
      <w:pPr>
        <w:pStyle w:val="ListParagraph"/>
        <w:numPr>
          <w:ilvl w:val="0"/>
          <w:numId w:val="8"/>
        </w:numPr>
        <w:spacing w:after="0" w:line="240" w:lineRule="auto"/>
        <w:jc w:val="both"/>
      </w:pPr>
      <w:r w:rsidRPr="009E7A7B">
        <w:t>Attitudes to School Survey</w:t>
      </w:r>
    </w:p>
    <w:p w14:paraId="2BE0033A" w14:textId="77777777" w:rsidR="009E7A7B" w:rsidRPr="009E7A7B" w:rsidRDefault="009E7A7B" w:rsidP="009E7A7B">
      <w:pPr>
        <w:pStyle w:val="ListParagraph"/>
        <w:numPr>
          <w:ilvl w:val="0"/>
          <w:numId w:val="8"/>
        </w:numPr>
        <w:spacing w:after="0" w:line="240" w:lineRule="auto"/>
        <w:jc w:val="both"/>
      </w:pPr>
      <w:r w:rsidRPr="009E7A7B">
        <w:t>Parent Opinion Survey</w:t>
      </w:r>
    </w:p>
    <w:p w14:paraId="4BE89146" w14:textId="015AF660" w:rsidR="009E7A7B" w:rsidRPr="00316FA8" w:rsidRDefault="009E7A7B" w:rsidP="009E7A7B">
      <w:pPr>
        <w:jc w:val="both"/>
        <w:rPr>
          <w:rFonts w:cs="Arial"/>
        </w:rPr>
      </w:pPr>
      <w:r w:rsidRPr="001A5B15">
        <w:rPr>
          <w:rFonts w:cs="Arial"/>
        </w:rPr>
        <w:br/>
        <w:t xml:space="preserve">Proposed amendments to this policy will be discussed with </w:t>
      </w:r>
      <w:r>
        <w:rPr>
          <w:rFonts w:cs="Arial"/>
        </w:rPr>
        <w:t>student representative groups, parent groups</w:t>
      </w:r>
      <w:r w:rsidR="00E3316C">
        <w:rPr>
          <w:rFonts w:cs="Arial"/>
        </w:rPr>
        <w:t xml:space="preserve"> and school council.</w:t>
      </w:r>
      <w:r w:rsidRPr="001A5B15">
        <w:rPr>
          <w:rFonts w:cs="Arial"/>
        </w:rPr>
        <w:t xml:space="preserve"> </w:t>
      </w:r>
    </w:p>
    <w:p w14:paraId="341A1607" w14:textId="77777777" w:rsidR="009E7A7B" w:rsidRDefault="009E7A7B" w:rsidP="009E7A7B">
      <w:pPr>
        <w:pStyle w:val="Heading2"/>
        <w:spacing w:after="120" w:line="240" w:lineRule="auto"/>
        <w:jc w:val="both"/>
        <w:rPr>
          <w:b/>
          <w:bCs/>
          <w:caps/>
          <w:color w:val="5B9BD5" w:themeColor="accent1"/>
        </w:rPr>
      </w:pPr>
      <w:r w:rsidRPr="18A681C3">
        <w:rPr>
          <w:b/>
          <w:bCs/>
          <w:caps/>
          <w:color w:val="5B9BD5"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9E7A7B" w14:paraId="7C8A7900" w14:textId="77777777" w:rsidTr="007A7AFA">
        <w:tc>
          <w:tcPr>
            <w:tcW w:w="2940" w:type="dxa"/>
          </w:tcPr>
          <w:p w14:paraId="67CBDE16" w14:textId="77777777" w:rsidR="009E7A7B" w:rsidRDefault="009E7A7B" w:rsidP="007A7AFA">
            <w:r>
              <w:t>Policy last reviewed</w:t>
            </w:r>
          </w:p>
        </w:tc>
        <w:tc>
          <w:tcPr>
            <w:tcW w:w="6075" w:type="dxa"/>
          </w:tcPr>
          <w:p w14:paraId="1313E024" w14:textId="76EADE6F" w:rsidR="009E7A7B" w:rsidRDefault="00EC115D" w:rsidP="007A7AFA">
            <w:r>
              <w:t>19/10/22</w:t>
            </w:r>
          </w:p>
        </w:tc>
      </w:tr>
      <w:tr w:rsidR="009E7A7B" w14:paraId="0BE46798" w14:textId="77777777" w:rsidTr="007A7AFA">
        <w:tc>
          <w:tcPr>
            <w:tcW w:w="2940" w:type="dxa"/>
          </w:tcPr>
          <w:p w14:paraId="6750F07B" w14:textId="77777777" w:rsidR="009E7A7B" w:rsidRDefault="009E7A7B" w:rsidP="007A7AFA">
            <w:r>
              <w:t>Consultation</w:t>
            </w:r>
          </w:p>
        </w:tc>
        <w:tc>
          <w:tcPr>
            <w:tcW w:w="6075" w:type="dxa"/>
          </w:tcPr>
          <w:p w14:paraId="272685B6" w14:textId="70133966" w:rsidR="009E7A7B" w:rsidRDefault="00EC115D" w:rsidP="007A7AFA">
            <w:r>
              <w:t>School Council 19/10/22</w:t>
            </w:r>
          </w:p>
        </w:tc>
      </w:tr>
      <w:tr w:rsidR="009E7A7B" w14:paraId="038EAF0B" w14:textId="77777777" w:rsidTr="007A7AFA">
        <w:tc>
          <w:tcPr>
            <w:tcW w:w="2940" w:type="dxa"/>
          </w:tcPr>
          <w:p w14:paraId="5466E8D7" w14:textId="77777777" w:rsidR="009E7A7B" w:rsidRDefault="009E7A7B" w:rsidP="007A7AFA">
            <w:r>
              <w:t>Approved by</w:t>
            </w:r>
          </w:p>
        </w:tc>
        <w:tc>
          <w:tcPr>
            <w:tcW w:w="6075" w:type="dxa"/>
          </w:tcPr>
          <w:p w14:paraId="0AFF69E8" w14:textId="13BD900F" w:rsidR="009E7A7B" w:rsidRDefault="009E7A7B" w:rsidP="007A7AFA">
            <w:r>
              <w:t xml:space="preserve">Principal </w:t>
            </w:r>
            <w:r w:rsidR="00EC115D">
              <w:t>Scott Clode</w:t>
            </w:r>
          </w:p>
        </w:tc>
      </w:tr>
      <w:tr w:rsidR="009E7A7B" w14:paraId="43104CDD" w14:textId="77777777" w:rsidTr="007A7AFA">
        <w:trPr>
          <w:trHeight w:val="70"/>
        </w:trPr>
        <w:tc>
          <w:tcPr>
            <w:tcW w:w="2940" w:type="dxa"/>
          </w:tcPr>
          <w:p w14:paraId="13DDF099" w14:textId="77777777" w:rsidR="009E7A7B" w:rsidRDefault="009E7A7B" w:rsidP="007A7AFA">
            <w:r>
              <w:t>Next scheduled review date</w:t>
            </w:r>
          </w:p>
        </w:tc>
        <w:tc>
          <w:tcPr>
            <w:tcW w:w="6075" w:type="dxa"/>
          </w:tcPr>
          <w:p w14:paraId="4463C884" w14:textId="22B1A0B8" w:rsidR="009E7A7B" w:rsidRDefault="00EC115D" w:rsidP="007A7AFA">
            <w:r>
              <w:t>October</w:t>
            </w:r>
            <w:r w:rsidR="00E3316C">
              <w:t xml:space="preserve"> 2024</w:t>
            </w:r>
          </w:p>
        </w:tc>
      </w:tr>
    </w:tbl>
    <w:p w14:paraId="61A9BBED" w14:textId="77777777" w:rsidR="009E7A7B" w:rsidRDefault="009E7A7B" w:rsidP="00F857E8">
      <w:pPr>
        <w:jc w:val="both"/>
      </w:pPr>
    </w:p>
    <w:p w14:paraId="30E84B0D" w14:textId="77777777" w:rsidR="009E7A7B" w:rsidRDefault="009E7A7B" w:rsidP="00F857E8">
      <w:pPr>
        <w:jc w:val="both"/>
      </w:pPr>
    </w:p>
    <w:p w14:paraId="7C6146EC" w14:textId="77777777" w:rsidR="009E7A7B" w:rsidRDefault="009E7A7B" w:rsidP="00F857E8">
      <w:pPr>
        <w:jc w:val="both"/>
      </w:pPr>
    </w:p>
    <w:p w14:paraId="68797B17" w14:textId="77777777" w:rsidR="00417B6C" w:rsidRPr="00F857E8" w:rsidRDefault="00417B6C" w:rsidP="00F857E8">
      <w:pPr>
        <w:jc w:val="both"/>
        <w:rPr>
          <w:rFonts w:cs="Arial"/>
        </w:rPr>
      </w:pPr>
    </w:p>
    <w:sectPr w:rsidR="00417B6C" w:rsidRPr="00F857E8" w:rsidSect="006C16E1">
      <w:headerReference w:type="default" r:id="rId19"/>
      <w:footerReference w:type="default" r:id="rId2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F1AC" w14:textId="77777777" w:rsidR="000437C6" w:rsidRDefault="000437C6" w:rsidP="00776456">
      <w:pPr>
        <w:spacing w:after="0" w:line="240" w:lineRule="auto"/>
      </w:pPr>
      <w:r>
        <w:separator/>
      </w:r>
    </w:p>
  </w:endnote>
  <w:endnote w:type="continuationSeparator" w:id="0">
    <w:p w14:paraId="4ED746DA" w14:textId="77777777" w:rsidR="000437C6" w:rsidRDefault="000437C6" w:rsidP="0077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5AB6FB1F" w:rsidR="008D2200" w:rsidRDefault="008D2200">
        <w:pPr>
          <w:pStyle w:val="Footer"/>
          <w:jc w:val="right"/>
        </w:pPr>
        <w:r>
          <w:fldChar w:fldCharType="begin"/>
        </w:r>
        <w:r>
          <w:instrText xml:space="preserve"> PAGE   \* MERGEFORMAT </w:instrText>
        </w:r>
        <w:r>
          <w:fldChar w:fldCharType="separate"/>
        </w:r>
        <w:r w:rsidR="00832FE5">
          <w:rPr>
            <w:noProof/>
          </w:rPr>
          <w:t>2</w:t>
        </w:r>
        <w:r>
          <w:rPr>
            <w:noProof/>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A250" w14:textId="77777777" w:rsidR="000437C6" w:rsidRDefault="000437C6" w:rsidP="00776456">
      <w:pPr>
        <w:spacing w:after="0" w:line="240" w:lineRule="auto"/>
      </w:pPr>
      <w:r>
        <w:separator/>
      </w:r>
    </w:p>
  </w:footnote>
  <w:footnote w:type="continuationSeparator" w:id="0">
    <w:p w14:paraId="2662F70F" w14:textId="77777777" w:rsidR="000437C6" w:rsidRDefault="000437C6" w:rsidP="0077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1"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2"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E7034E"/>
    <w:multiLevelType w:val="hybridMultilevel"/>
    <w:tmpl w:val="E0C460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1"/>
  </w:num>
  <w:num w:numId="4">
    <w:abstractNumId w:val="19"/>
  </w:num>
  <w:num w:numId="5">
    <w:abstractNumId w:val="13"/>
  </w:num>
  <w:num w:numId="6">
    <w:abstractNumId w:val="38"/>
  </w:num>
  <w:num w:numId="7">
    <w:abstractNumId w:val="24"/>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2"/>
  </w:num>
  <w:num w:numId="12">
    <w:abstractNumId w:val="4"/>
  </w:num>
  <w:num w:numId="13">
    <w:abstractNumId w:val="23"/>
  </w:num>
  <w:num w:numId="14">
    <w:abstractNumId w:val="32"/>
  </w:num>
  <w:num w:numId="15">
    <w:abstractNumId w:val="27"/>
  </w:num>
  <w:num w:numId="16">
    <w:abstractNumId w:val="3"/>
  </w:num>
  <w:num w:numId="17">
    <w:abstractNumId w:val="8"/>
  </w:num>
  <w:num w:numId="18">
    <w:abstractNumId w:val="29"/>
  </w:num>
  <w:num w:numId="19">
    <w:abstractNumId w:val="2"/>
  </w:num>
  <w:num w:numId="20">
    <w:abstractNumId w:val="6"/>
  </w:num>
  <w:num w:numId="21">
    <w:abstractNumId w:val="1"/>
  </w:num>
  <w:num w:numId="22">
    <w:abstractNumId w:val="37"/>
  </w:num>
  <w:num w:numId="23">
    <w:abstractNumId w:val="0"/>
  </w:num>
  <w:num w:numId="24">
    <w:abstractNumId w:val="15"/>
  </w:num>
  <w:num w:numId="25">
    <w:abstractNumId w:val="9"/>
  </w:num>
  <w:num w:numId="26">
    <w:abstractNumId w:val="11"/>
  </w:num>
  <w:num w:numId="27">
    <w:abstractNumId w:val="5"/>
  </w:num>
  <w:num w:numId="28">
    <w:abstractNumId w:val="25"/>
  </w:num>
  <w:num w:numId="29">
    <w:abstractNumId w:val="18"/>
  </w:num>
  <w:num w:numId="30">
    <w:abstractNumId w:val="28"/>
  </w:num>
  <w:num w:numId="31">
    <w:abstractNumId w:val="14"/>
  </w:num>
  <w:num w:numId="32">
    <w:abstractNumId w:val="7"/>
  </w:num>
  <w:num w:numId="33">
    <w:abstractNumId w:val="35"/>
  </w:num>
  <w:num w:numId="34">
    <w:abstractNumId w:val="33"/>
  </w:num>
  <w:num w:numId="35">
    <w:abstractNumId w:val="17"/>
  </w:num>
  <w:num w:numId="36">
    <w:abstractNumId w:val="36"/>
  </w:num>
  <w:num w:numId="37">
    <w:abstractNumId w:val="30"/>
  </w:num>
  <w:num w:numId="38">
    <w:abstractNumId w:val="31"/>
  </w:num>
  <w:num w:numId="39">
    <w:abstractNumId w:val="20"/>
  </w:num>
  <w:num w:numId="4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loe Coombs">
    <w15:presenceInfo w15:providerId="AD" w15:userId="S::Chloe.Coombs@education.vic.gov.au::1e95114a-36b2-475c-b1fa-b6151a0ca89c"/>
  </w15:person>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335F"/>
    <w:rsid w:val="00033A57"/>
    <w:rsid w:val="000437C6"/>
    <w:rsid w:val="00081957"/>
    <w:rsid w:val="000959D6"/>
    <w:rsid w:val="000A5734"/>
    <w:rsid w:val="000A5B30"/>
    <w:rsid w:val="000B295D"/>
    <w:rsid w:val="000B7E97"/>
    <w:rsid w:val="000C277C"/>
    <w:rsid w:val="000C609E"/>
    <w:rsid w:val="000D0583"/>
    <w:rsid w:val="000D2005"/>
    <w:rsid w:val="000F1459"/>
    <w:rsid w:val="00104260"/>
    <w:rsid w:val="00111DAD"/>
    <w:rsid w:val="0014311A"/>
    <w:rsid w:val="0014739C"/>
    <w:rsid w:val="00157CD6"/>
    <w:rsid w:val="001669D7"/>
    <w:rsid w:val="00171FFA"/>
    <w:rsid w:val="001A5B15"/>
    <w:rsid w:val="001C15E5"/>
    <w:rsid w:val="001C5EDD"/>
    <w:rsid w:val="001C7422"/>
    <w:rsid w:val="001D270F"/>
    <w:rsid w:val="001D45DB"/>
    <w:rsid w:val="001D687C"/>
    <w:rsid w:val="00200520"/>
    <w:rsid w:val="00206963"/>
    <w:rsid w:val="002113AA"/>
    <w:rsid w:val="0022080E"/>
    <w:rsid w:val="00222099"/>
    <w:rsid w:val="00223EA7"/>
    <w:rsid w:val="002329BC"/>
    <w:rsid w:val="002379AD"/>
    <w:rsid w:val="00244A71"/>
    <w:rsid w:val="00257440"/>
    <w:rsid w:val="00257AD4"/>
    <w:rsid w:val="00266B47"/>
    <w:rsid w:val="00266DD6"/>
    <w:rsid w:val="00273C94"/>
    <w:rsid w:val="00277196"/>
    <w:rsid w:val="002834F7"/>
    <w:rsid w:val="00283DCD"/>
    <w:rsid w:val="00284479"/>
    <w:rsid w:val="00295B74"/>
    <w:rsid w:val="00297E31"/>
    <w:rsid w:val="002A22B4"/>
    <w:rsid w:val="002B2466"/>
    <w:rsid w:val="002B25DF"/>
    <w:rsid w:val="002B4B6B"/>
    <w:rsid w:val="002B7A73"/>
    <w:rsid w:val="002C2B12"/>
    <w:rsid w:val="002C345A"/>
    <w:rsid w:val="002C3B06"/>
    <w:rsid w:val="002D025C"/>
    <w:rsid w:val="002F0E44"/>
    <w:rsid w:val="002F37EF"/>
    <w:rsid w:val="00303878"/>
    <w:rsid w:val="00315E57"/>
    <w:rsid w:val="00324AED"/>
    <w:rsid w:val="00350C49"/>
    <w:rsid w:val="00350D8C"/>
    <w:rsid w:val="003510DD"/>
    <w:rsid w:val="003536FC"/>
    <w:rsid w:val="00361066"/>
    <w:rsid w:val="00361C7E"/>
    <w:rsid w:val="00381F8B"/>
    <w:rsid w:val="00384311"/>
    <w:rsid w:val="00387DB1"/>
    <w:rsid w:val="003A0879"/>
    <w:rsid w:val="003A6597"/>
    <w:rsid w:val="003D6E83"/>
    <w:rsid w:val="003F4EBF"/>
    <w:rsid w:val="003F5F9F"/>
    <w:rsid w:val="003F6541"/>
    <w:rsid w:val="0040080E"/>
    <w:rsid w:val="0041114A"/>
    <w:rsid w:val="0041264D"/>
    <w:rsid w:val="00417B6C"/>
    <w:rsid w:val="0042227F"/>
    <w:rsid w:val="0042569B"/>
    <w:rsid w:val="00430538"/>
    <w:rsid w:val="00436623"/>
    <w:rsid w:val="0044288C"/>
    <w:rsid w:val="00463CE1"/>
    <w:rsid w:val="00471EC4"/>
    <w:rsid w:val="00474CD2"/>
    <w:rsid w:val="00484A87"/>
    <w:rsid w:val="004A031E"/>
    <w:rsid w:val="004A1552"/>
    <w:rsid w:val="004C4599"/>
    <w:rsid w:val="004E0298"/>
    <w:rsid w:val="004E4746"/>
    <w:rsid w:val="0051478C"/>
    <w:rsid w:val="00515485"/>
    <w:rsid w:val="005169E7"/>
    <w:rsid w:val="005239FA"/>
    <w:rsid w:val="00556FAD"/>
    <w:rsid w:val="00561FF2"/>
    <w:rsid w:val="00584B13"/>
    <w:rsid w:val="0059020F"/>
    <w:rsid w:val="005B06D2"/>
    <w:rsid w:val="005C1C5A"/>
    <w:rsid w:val="005C29C6"/>
    <w:rsid w:val="005C57EA"/>
    <w:rsid w:val="005E4474"/>
    <w:rsid w:val="005E44B2"/>
    <w:rsid w:val="005E5685"/>
    <w:rsid w:val="005F1E20"/>
    <w:rsid w:val="005F58F4"/>
    <w:rsid w:val="006023DC"/>
    <w:rsid w:val="00605A3D"/>
    <w:rsid w:val="00612CBE"/>
    <w:rsid w:val="006264FD"/>
    <w:rsid w:val="006418CE"/>
    <w:rsid w:val="006427CD"/>
    <w:rsid w:val="0065530A"/>
    <w:rsid w:val="006738D3"/>
    <w:rsid w:val="006B4AE4"/>
    <w:rsid w:val="006C16E1"/>
    <w:rsid w:val="006C48CA"/>
    <w:rsid w:val="006C785B"/>
    <w:rsid w:val="006E04A3"/>
    <w:rsid w:val="006E0C0C"/>
    <w:rsid w:val="006E2DAC"/>
    <w:rsid w:val="006F3BF8"/>
    <w:rsid w:val="007173F2"/>
    <w:rsid w:val="00720171"/>
    <w:rsid w:val="007212AD"/>
    <w:rsid w:val="00726337"/>
    <w:rsid w:val="00730C7B"/>
    <w:rsid w:val="00733EEF"/>
    <w:rsid w:val="00743360"/>
    <w:rsid w:val="0074640C"/>
    <w:rsid w:val="007504AB"/>
    <w:rsid w:val="00771F4A"/>
    <w:rsid w:val="00776456"/>
    <w:rsid w:val="00787E92"/>
    <w:rsid w:val="00795F62"/>
    <w:rsid w:val="007E0D6A"/>
    <w:rsid w:val="007E42B2"/>
    <w:rsid w:val="007E62C8"/>
    <w:rsid w:val="007F33B2"/>
    <w:rsid w:val="00832FE5"/>
    <w:rsid w:val="00833387"/>
    <w:rsid w:val="0084075D"/>
    <w:rsid w:val="00841F4D"/>
    <w:rsid w:val="00851183"/>
    <w:rsid w:val="00851FD6"/>
    <w:rsid w:val="008606F4"/>
    <w:rsid w:val="008642B3"/>
    <w:rsid w:val="00866952"/>
    <w:rsid w:val="00866A9C"/>
    <w:rsid w:val="00872B18"/>
    <w:rsid w:val="00876258"/>
    <w:rsid w:val="00876F39"/>
    <w:rsid w:val="008B0F04"/>
    <w:rsid w:val="008B61C1"/>
    <w:rsid w:val="008C3974"/>
    <w:rsid w:val="008C6267"/>
    <w:rsid w:val="008D2200"/>
    <w:rsid w:val="008D798F"/>
    <w:rsid w:val="008E0A7A"/>
    <w:rsid w:val="008E10C2"/>
    <w:rsid w:val="008E3922"/>
    <w:rsid w:val="00922D8F"/>
    <w:rsid w:val="00923B39"/>
    <w:rsid w:val="0094559D"/>
    <w:rsid w:val="00961FF5"/>
    <w:rsid w:val="00964595"/>
    <w:rsid w:val="0097080C"/>
    <w:rsid w:val="00971377"/>
    <w:rsid w:val="0098282E"/>
    <w:rsid w:val="009A0F25"/>
    <w:rsid w:val="009B74DC"/>
    <w:rsid w:val="009C559B"/>
    <w:rsid w:val="009C6379"/>
    <w:rsid w:val="009E4D72"/>
    <w:rsid w:val="009E55BD"/>
    <w:rsid w:val="009E7120"/>
    <w:rsid w:val="009E7A7B"/>
    <w:rsid w:val="009F12E4"/>
    <w:rsid w:val="009F1F9C"/>
    <w:rsid w:val="00A13D74"/>
    <w:rsid w:val="00A16C83"/>
    <w:rsid w:val="00A2298E"/>
    <w:rsid w:val="00A365A4"/>
    <w:rsid w:val="00A557CE"/>
    <w:rsid w:val="00A81875"/>
    <w:rsid w:val="00A8396F"/>
    <w:rsid w:val="00A90339"/>
    <w:rsid w:val="00A96624"/>
    <w:rsid w:val="00AA3BB1"/>
    <w:rsid w:val="00AA5ED5"/>
    <w:rsid w:val="00AC1FBF"/>
    <w:rsid w:val="00AD2E6D"/>
    <w:rsid w:val="00AD4A4B"/>
    <w:rsid w:val="00AF07A3"/>
    <w:rsid w:val="00AF2337"/>
    <w:rsid w:val="00B006CF"/>
    <w:rsid w:val="00B04221"/>
    <w:rsid w:val="00B05BC9"/>
    <w:rsid w:val="00B16D04"/>
    <w:rsid w:val="00B175B6"/>
    <w:rsid w:val="00B17878"/>
    <w:rsid w:val="00B30405"/>
    <w:rsid w:val="00B305D2"/>
    <w:rsid w:val="00B47812"/>
    <w:rsid w:val="00B56F8C"/>
    <w:rsid w:val="00B7268A"/>
    <w:rsid w:val="00B740D4"/>
    <w:rsid w:val="00B7470C"/>
    <w:rsid w:val="00B757B2"/>
    <w:rsid w:val="00B75C82"/>
    <w:rsid w:val="00B77F81"/>
    <w:rsid w:val="00B872F6"/>
    <w:rsid w:val="00BA1B62"/>
    <w:rsid w:val="00BA3840"/>
    <w:rsid w:val="00BB0802"/>
    <w:rsid w:val="00C01289"/>
    <w:rsid w:val="00C07AC4"/>
    <w:rsid w:val="00C224EE"/>
    <w:rsid w:val="00C2602F"/>
    <w:rsid w:val="00C30F4B"/>
    <w:rsid w:val="00C33F96"/>
    <w:rsid w:val="00C4473F"/>
    <w:rsid w:val="00C50F2F"/>
    <w:rsid w:val="00C539EA"/>
    <w:rsid w:val="00C82F4D"/>
    <w:rsid w:val="00C841A0"/>
    <w:rsid w:val="00C851CB"/>
    <w:rsid w:val="00C86F58"/>
    <w:rsid w:val="00C92190"/>
    <w:rsid w:val="00CA3D9F"/>
    <w:rsid w:val="00CD03A3"/>
    <w:rsid w:val="00CD39D4"/>
    <w:rsid w:val="00CE5CC5"/>
    <w:rsid w:val="00CF473E"/>
    <w:rsid w:val="00D03B03"/>
    <w:rsid w:val="00D0561F"/>
    <w:rsid w:val="00D06931"/>
    <w:rsid w:val="00D11E75"/>
    <w:rsid w:val="00D346C3"/>
    <w:rsid w:val="00D373C3"/>
    <w:rsid w:val="00D411BA"/>
    <w:rsid w:val="00D52117"/>
    <w:rsid w:val="00D54D78"/>
    <w:rsid w:val="00D60A8D"/>
    <w:rsid w:val="00D664B4"/>
    <w:rsid w:val="00D80D13"/>
    <w:rsid w:val="00D96C53"/>
    <w:rsid w:val="00DA6CFB"/>
    <w:rsid w:val="00DC259D"/>
    <w:rsid w:val="00DC29D5"/>
    <w:rsid w:val="00DC3FA6"/>
    <w:rsid w:val="00DC5BCD"/>
    <w:rsid w:val="00DC754E"/>
    <w:rsid w:val="00DC7E04"/>
    <w:rsid w:val="00DE2A06"/>
    <w:rsid w:val="00DE35C7"/>
    <w:rsid w:val="00E00FFC"/>
    <w:rsid w:val="00E16E9B"/>
    <w:rsid w:val="00E23BE8"/>
    <w:rsid w:val="00E3316C"/>
    <w:rsid w:val="00E37BDF"/>
    <w:rsid w:val="00E72221"/>
    <w:rsid w:val="00E72724"/>
    <w:rsid w:val="00E74302"/>
    <w:rsid w:val="00EB1A3D"/>
    <w:rsid w:val="00EC04FF"/>
    <w:rsid w:val="00EC115D"/>
    <w:rsid w:val="00EC2E2B"/>
    <w:rsid w:val="00EC7316"/>
    <w:rsid w:val="00EC7897"/>
    <w:rsid w:val="00EC7EED"/>
    <w:rsid w:val="00ED41B3"/>
    <w:rsid w:val="00EE35A7"/>
    <w:rsid w:val="00F0177D"/>
    <w:rsid w:val="00F12350"/>
    <w:rsid w:val="00F418DE"/>
    <w:rsid w:val="00F45473"/>
    <w:rsid w:val="00F54FCC"/>
    <w:rsid w:val="00F56A6A"/>
    <w:rsid w:val="00F56ED6"/>
    <w:rsid w:val="00F710FF"/>
    <w:rsid w:val="00F7415A"/>
    <w:rsid w:val="00F857E8"/>
    <w:rsid w:val="00F92E8B"/>
    <w:rsid w:val="00FA01BF"/>
    <w:rsid w:val="00FA02F8"/>
    <w:rsid w:val="00FA1F2B"/>
    <w:rsid w:val="00FA701E"/>
    <w:rsid w:val="00FB1F48"/>
    <w:rsid w:val="00FB2B91"/>
    <w:rsid w:val="00FC4C3C"/>
    <w:rsid w:val="00FC630F"/>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customStyle="1" w:styleId="UnresolvedMention1">
    <w:name w:val="Unresolved Mention1"/>
    <w:basedOn w:val="DefaultParagraphFont"/>
    <w:uiPriority w:val="99"/>
    <w:semiHidden/>
    <w:unhideWhenUsed/>
    <w:rsid w:val="00E3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programs/bullystoppers/Pages/default.aspx" TargetMode="External"/><Relationship Id="rId18" Type="http://schemas.openxmlformats.org/officeDocument/2006/relationships/hyperlink" Target="https://studentwellbeinghub.edu.au/educators/resources/australian-student-wellbeing-framewor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ducation.vic.gov.au/about/programs/bullystoppers/Pages/advicesheetbrodieslaw.aspx" TargetMode="External"/><Relationship Id="rId17" Type="http://schemas.openxmlformats.org/officeDocument/2006/relationships/hyperlink" Target="https://www.studentwellbeinghub.edu.au/" TargetMode="External"/><Relationship Id="rId2" Type="http://schemas.openxmlformats.org/officeDocument/2006/relationships/customXml" Target="../customXml/item2.xml"/><Relationship Id="rId16" Type="http://schemas.openxmlformats.org/officeDocument/2006/relationships/hyperlink" Target="https://bullyingnoway.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ifeline.org.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idshelpline.com.au/"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2.xml><?xml version="1.0" encoding="utf-8"?>
<ds:datastoreItem xmlns:ds="http://schemas.openxmlformats.org/officeDocument/2006/customXml" ds:itemID="{AE1B8A9C-E091-4B81-A056-349773B37075}">
  <ds:schemaRefs>
    <ds:schemaRef ds:uri="http://schemas.openxmlformats.org/officeDocument/2006/bibliography"/>
  </ds:schemaRefs>
</ds:datastoreItem>
</file>

<file path=customXml/itemProps3.xml><?xml version="1.0" encoding="utf-8"?>
<ds:datastoreItem xmlns:ds="http://schemas.openxmlformats.org/officeDocument/2006/customXml" ds:itemID="{07179931-D0E6-48EB-94B0-FE35E19B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3484A-6C68-43E0-9136-361799293FED}">
  <ds:schemaRefs>
    <ds:schemaRef ds:uri="http://schemas.microsoft.com/sharepoint/events"/>
  </ds:schemaRefs>
</ds:datastoreItem>
</file>

<file path=customXml/itemProps5.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Jeffrey Smit</cp:lastModifiedBy>
  <cp:revision>7</cp:revision>
  <cp:lastPrinted>2019-03-25T00:22:00Z</cp:lastPrinted>
  <dcterms:created xsi:type="dcterms:W3CDTF">2022-05-31T02:54:00Z</dcterms:created>
  <dcterms:modified xsi:type="dcterms:W3CDTF">2022-10-12T01:27:00Z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{051852e8-67a1-498e-9157-845bd8064bfb}</vt:lpwstr>
  </property>
  <property fmtid="{D5CDD505-2E9C-101B-9397-08002B2CF9AE}" pid="10" name="RecordPoint_ActiveItemWebId">
    <vt:lpwstr>{603f2397-5de8-47f6-bd19-8ee820c94c7c}</vt:lpwstr>
  </property>
  <property fmtid="{D5CDD505-2E9C-101B-9397-08002B2CF9AE}" pid="11" name="RecordPoint_RecordNumberSubmitted">
    <vt:lpwstr>R20201328906</vt:lpwstr>
  </property>
  <property fmtid="{D5CDD505-2E9C-101B-9397-08002B2CF9AE}" pid="12" name="RecordPoint_SubmissionCompleted">
    <vt:lpwstr>2020-12-17T18:09:28.2171262+11:00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